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193" w:rsidRPr="006B6A38" w:rsidRDefault="006B6A38" w:rsidP="006B6A38">
      <w:pPr>
        <w:pStyle w:val="NoSpacing"/>
        <w:jc w:val="center"/>
        <w:rPr>
          <w:rFonts w:ascii="Arial Narrow" w:hAnsi="Arial Narrow"/>
          <w:b/>
          <w:sz w:val="36"/>
          <w:szCs w:val="36"/>
        </w:rPr>
      </w:pPr>
      <w:r w:rsidRPr="006B6A38">
        <w:rPr>
          <w:rFonts w:ascii="Arial Narrow" w:hAnsi="Arial Narrow"/>
          <w:b/>
          <w:sz w:val="36"/>
          <w:szCs w:val="36"/>
        </w:rPr>
        <w:t>JOB SEARCH WHEN YOU ARE OVER 50</w:t>
      </w:r>
    </w:p>
    <w:p w:rsidR="006B6A38" w:rsidRPr="006B6A38" w:rsidRDefault="006B6A38" w:rsidP="006B6A38">
      <w:pPr>
        <w:pStyle w:val="NoSpacing"/>
        <w:jc w:val="center"/>
        <w:rPr>
          <w:rFonts w:ascii="Arial Narrow" w:hAnsi="Arial Narrow"/>
          <w:b/>
          <w:i/>
          <w:sz w:val="10"/>
          <w:szCs w:val="10"/>
        </w:rPr>
      </w:pPr>
      <w:r w:rsidRPr="006B6A38">
        <w:rPr>
          <w:rFonts w:ascii="Arial Narrow" w:hAnsi="Arial Narrow"/>
          <w:b/>
          <w:i/>
          <w:sz w:val="10"/>
          <w:szCs w:val="10"/>
        </w:rPr>
        <w:t>(June 2020)</w:t>
      </w:r>
    </w:p>
    <w:p w:rsidR="006B6A38" w:rsidRDefault="006B6A38" w:rsidP="006B6A38">
      <w:pPr>
        <w:pStyle w:val="NoSpacing"/>
        <w:jc w:val="center"/>
        <w:rPr>
          <w:rFonts w:ascii="Arial Narrow" w:hAnsi="Arial Narrow"/>
          <w:b/>
        </w:rPr>
      </w:pPr>
    </w:p>
    <w:p w:rsidR="006B6A38" w:rsidRDefault="006B6A38" w:rsidP="006B6A38">
      <w:pPr>
        <w:pStyle w:val="NoSpacing"/>
        <w:jc w:val="center"/>
        <w:rPr>
          <w:rFonts w:ascii="Arial Narrow" w:hAnsi="Arial Narrow"/>
        </w:rPr>
      </w:pPr>
      <w:r w:rsidRPr="006B6A38">
        <w:rPr>
          <w:rFonts w:ascii="Arial Narrow" w:hAnsi="Arial Narrow"/>
          <w:b/>
        </w:rPr>
        <w:t>Presented b</w:t>
      </w:r>
      <w:r>
        <w:rPr>
          <w:rFonts w:ascii="Arial Narrow" w:hAnsi="Arial Narrow"/>
        </w:rPr>
        <w:t>y</w:t>
      </w:r>
    </w:p>
    <w:p w:rsidR="006B6A38" w:rsidRDefault="006B6A38" w:rsidP="006B6A38">
      <w:pPr>
        <w:pStyle w:val="NoSpacing"/>
        <w:jc w:val="center"/>
        <w:rPr>
          <w:rFonts w:ascii="Arial Narrow" w:hAnsi="Arial Narrow"/>
        </w:rPr>
      </w:pPr>
      <w:r>
        <w:rPr>
          <w:rFonts w:ascii="Arial Narrow" w:hAnsi="Arial Narrow"/>
          <w:noProof/>
        </w:rPr>
        <w:drawing>
          <wp:inline distT="0" distB="0" distL="0" distR="0">
            <wp:extent cx="1143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P Logo with AJC II 0206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457200"/>
                    </a:xfrm>
                    <a:prstGeom prst="rect">
                      <a:avLst/>
                    </a:prstGeom>
                  </pic:spPr>
                </pic:pic>
              </a:graphicData>
            </a:graphic>
          </wp:inline>
        </w:drawing>
      </w:r>
    </w:p>
    <w:p w:rsidR="006B6A38" w:rsidRDefault="006B6A38" w:rsidP="006B6A38">
      <w:pPr>
        <w:pStyle w:val="NoSpacing"/>
        <w:jc w:val="center"/>
        <w:rPr>
          <w:rFonts w:ascii="Arial Narrow" w:hAnsi="Arial Narrow"/>
        </w:rPr>
      </w:pPr>
    </w:p>
    <w:p w:rsidR="006B6A38" w:rsidRPr="006B6A38" w:rsidRDefault="006B6A38" w:rsidP="006B6A38">
      <w:pPr>
        <w:pStyle w:val="NoSpacing"/>
        <w:jc w:val="center"/>
        <w:rPr>
          <w:rFonts w:ascii="Arial Narrow" w:hAnsi="Arial Narrow"/>
          <w:b/>
        </w:rPr>
      </w:pPr>
      <w:r w:rsidRPr="006B6A38">
        <w:rPr>
          <w:rFonts w:ascii="Arial Narrow" w:hAnsi="Arial Narrow"/>
          <w:b/>
        </w:rPr>
        <w:t>INTRODUCTION</w:t>
      </w:r>
    </w:p>
    <w:p w:rsidR="006B6A38" w:rsidRPr="006B6A38" w:rsidRDefault="006B6A38" w:rsidP="006B6A38">
      <w:pPr>
        <w:pStyle w:val="NoSpacing"/>
        <w:jc w:val="center"/>
        <w:rPr>
          <w:rFonts w:ascii="Arial Narrow" w:hAnsi="Arial Narrow"/>
          <w:b/>
          <w:i/>
        </w:rPr>
      </w:pPr>
      <w:r>
        <w:rPr>
          <w:rFonts w:ascii="Arial Narrow" w:hAnsi="Arial Narrow"/>
          <w:b/>
          <w:i/>
        </w:rPr>
        <w:t>“</w:t>
      </w:r>
      <w:r w:rsidRPr="006B6A38">
        <w:rPr>
          <w:rFonts w:ascii="Arial Narrow" w:hAnsi="Arial Narrow"/>
          <w:b/>
          <w:i/>
        </w:rPr>
        <w:t>Myths and stereotypes are sustained when their validity and accuracy remain unchallenged.</w:t>
      </w:r>
      <w:r>
        <w:rPr>
          <w:rFonts w:ascii="Arial Narrow" w:hAnsi="Arial Narrow"/>
          <w:b/>
          <w:i/>
        </w:rPr>
        <w:t>”</w:t>
      </w:r>
    </w:p>
    <w:p w:rsidR="006B6A38" w:rsidRDefault="006B6A38" w:rsidP="006B6A38">
      <w:pPr>
        <w:pStyle w:val="NoSpacing"/>
        <w:rPr>
          <w:rFonts w:ascii="Arial Narrow" w:hAnsi="Arial Narrow"/>
        </w:rPr>
      </w:pPr>
    </w:p>
    <w:p w:rsidR="006B6A38" w:rsidRPr="006B6A38" w:rsidRDefault="006B6A38" w:rsidP="006B6A38">
      <w:pPr>
        <w:pStyle w:val="NoSpacing"/>
        <w:rPr>
          <w:rFonts w:ascii="Arial Narrow" w:hAnsi="Arial Narrow"/>
        </w:rPr>
      </w:pPr>
      <w:r w:rsidRPr="006B6A38">
        <w:rPr>
          <w:rFonts w:ascii="Arial Narrow" w:hAnsi="Arial Narrow"/>
        </w:rPr>
        <w:t>Many negative stereotypes regarding older workers are widespread throughout the workforce, even though those stereotypes are entirely untrue</w:t>
      </w:r>
      <w:r>
        <w:rPr>
          <w:rFonts w:ascii="Arial Narrow" w:hAnsi="Arial Narrow"/>
        </w:rPr>
        <w:t xml:space="preserve"> for most people aged 50 and older</w:t>
      </w:r>
      <w:r w:rsidRPr="006B6A38">
        <w:rPr>
          <w:rFonts w:ascii="Arial Narrow" w:hAnsi="Arial Narrow"/>
        </w:rPr>
        <w:t>.</w:t>
      </w:r>
    </w:p>
    <w:p w:rsidR="006B6A38" w:rsidRPr="006B6A38" w:rsidRDefault="006B6A38" w:rsidP="006B6A38">
      <w:pPr>
        <w:pStyle w:val="NoSpacing"/>
        <w:rPr>
          <w:rFonts w:ascii="Arial Narrow" w:hAnsi="Arial Narrow"/>
        </w:rPr>
      </w:pPr>
    </w:p>
    <w:p w:rsidR="006B6A38" w:rsidRPr="006B6A38" w:rsidRDefault="006B6A38" w:rsidP="006B6A38">
      <w:pPr>
        <w:pStyle w:val="NoSpacing"/>
        <w:rPr>
          <w:rFonts w:ascii="Arial Narrow" w:hAnsi="Arial Narrow"/>
          <w:i/>
        </w:rPr>
      </w:pPr>
      <w:r w:rsidRPr="006B6A38">
        <w:rPr>
          <w:rFonts w:ascii="Arial Narrow" w:hAnsi="Arial Narrow"/>
        </w:rPr>
        <w:t>As a</w:t>
      </w:r>
      <w:r>
        <w:rPr>
          <w:rFonts w:ascii="Arial Narrow" w:hAnsi="Arial Narrow"/>
        </w:rPr>
        <w:t>n older</w:t>
      </w:r>
      <w:r w:rsidRPr="006B6A38">
        <w:rPr>
          <w:rFonts w:ascii="Arial Narrow" w:hAnsi="Arial Narrow"/>
        </w:rPr>
        <w:t xml:space="preserve"> worker, </w:t>
      </w:r>
      <w:r>
        <w:rPr>
          <w:rFonts w:ascii="Arial Narrow" w:hAnsi="Arial Narrow"/>
        </w:rPr>
        <w:t>you should</w:t>
      </w:r>
      <w:r w:rsidRPr="006B6A38">
        <w:rPr>
          <w:rFonts w:ascii="Arial Narrow" w:hAnsi="Arial Narrow"/>
        </w:rPr>
        <w:t xml:space="preserve"> remember that you’ll likely face negative stereotypes from interviewers and employers as you continue your career. Even though they might not know it, </w:t>
      </w:r>
      <w:r w:rsidRPr="006B6A38">
        <w:rPr>
          <w:rFonts w:ascii="Arial Narrow" w:hAnsi="Arial Narrow"/>
          <w:i/>
        </w:rPr>
        <w:t xml:space="preserve">employers need to be made aware of the advantages they’ll gain when they hire someone older – and </w:t>
      </w:r>
      <w:r w:rsidRPr="006B6A38">
        <w:rPr>
          <w:rFonts w:ascii="Arial Narrow" w:hAnsi="Arial Narrow"/>
          <w:b/>
          <w:i/>
        </w:rPr>
        <w:t xml:space="preserve">it will be up to </w:t>
      </w:r>
      <w:r w:rsidRPr="006B6A38">
        <w:rPr>
          <w:rFonts w:ascii="Arial Narrow" w:hAnsi="Arial Narrow"/>
          <w:b/>
          <w:i/>
          <w:u w:val="single"/>
        </w:rPr>
        <w:t>you</w:t>
      </w:r>
      <w:r w:rsidRPr="006B6A38">
        <w:rPr>
          <w:rFonts w:ascii="Arial Narrow" w:hAnsi="Arial Narrow"/>
          <w:b/>
          <w:i/>
        </w:rPr>
        <w:t xml:space="preserve"> to CHALLENGE THE STEREOTYPES and PROVE WHY YOU DESERVE TO BE HIRED</w:t>
      </w:r>
      <w:r w:rsidRPr="006B6A38">
        <w:rPr>
          <w:rFonts w:ascii="Arial Narrow" w:hAnsi="Arial Narrow"/>
          <w:i/>
        </w:rPr>
        <w:t>.</w:t>
      </w:r>
    </w:p>
    <w:p w:rsidR="006B6A38" w:rsidRDefault="006B6A38" w:rsidP="006B6A38">
      <w:pPr>
        <w:pStyle w:val="NoSpacing"/>
        <w:tabs>
          <w:tab w:val="left" w:pos="1798"/>
        </w:tabs>
        <w:rPr>
          <w:rFonts w:ascii="Arial Narrow" w:hAnsi="Arial Narrow"/>
        </w:rPr>
      </w:pPr>
    </w:p>
    <w:p w:rsidR="006B6A38" w:rsidRDefault="006B6A38" w:rsidP="006B6A38">
      <w:pPr>
        <w:pStyle w:val="NoSpacing"/>
        <w:tabs>
          <w:tab w:val="left" w:pos="1798"/>
        </w:tabs>
        <w:jc w:val="center"/>
        <w:rPr>
          <w:rFonts w:ascii="Arial Narrow" w:hAnsi="Arial Narrow"/>
          <w:b/>
        </w:rPr>
      </w:pPr>
    </w:p>
    <w:p w:rsidR="006B6A38" w:rsidRPr="006B6A38" w:rsidRDefault="006B6A38" w:rsidP="006B6A38">
      <w:pPr>
        <w:pStyle w:val="NoSpacing"/>
        <w:tabs>
          <w:tab w:val="left" w:pos="1798"/>
        </w:tabs>
        <w:jc w:val="center"/>
        <w:rPr>
          <w:rFonts w:ascii="Arial Narrow" w:hAnsi="Arial Narrow"/>
          <w:b/>
        </w:rPr>
      </w:pPr>
      <w:r w:rsidRPr="006B6A38">
        <w:rPr>
          <w:rFonts w:ascii="Arial Narrow" w:hAnsi="Arial Narrow"/>
          <w:b/>
        </w:rPr>
        <w:t>DEBUNKED STEREOTYPES</w:t>
      </w:r>
    </w:p>
    <w:p w:rsidR="006B6A38" w:rsidRPr="006B6A38" w:rsidRDefault="006B6A38" w:rsidP="006B6A38">
      <w:pPr>
        <w:pStyle w:val="NoSpacing"/>
        <w:tabs>
          <w:tab w:val="left" w:pos="1798"/>
        </w:tabs>
        <w:rPr>
          <w:rFonts w:ascii="Arial Narrow" w:hAnsi="Arial Narrow"/>
        </w:rPr>
      </w:pPr>
      <w:r w:rsidRPr="006B6A38">
        <w:rPr>
          <w:rFonts w:ascii="Arial Narrow" w:hAnsi="Arial Narrow"/>
          <w:b/>
          <w:i/>
        </w:rPr>
        <w:t>Older workers cost too much money:</w:t>
      </w:r>
      <w:r w:rsidRPr="006B6A38">
        <w:rPr>
          <w:rFonts w:ascii="Arial Narrow" w:hAnsi="Arial Narrow"/>
        </w:rPr>
        <w:t xml:space="preserve"> many older workers don’t require high salaries due to different reasons; also, many older workers have healthcare arrangements that won’t put strains on company budgets.</w:t>
      </w:r>
    </w:p>
    <w:p w:rsidR="006B6A38" w:rsidRPr="006B6A38" w:rsidRDefault="006B6A38" w:rsidP="006B6A38">
      <w:pPr>
        <w:pStyle w:val="NoSpacing"/>
        <w:tabs>
          <w:tab w:val="left" w:pos="1798"/>
        </w:tabs>
        <w:rPr>
          <w:rFonts w:ascii="Arial Narrow" w:hAnsi="Arial Narrow"/>
        </w:rPr>
      </w:pPr>
      <w:r w:rsidRPr="006B6A38">
        <w:rPr>
          <w:rFonts w:ascii="Arial Narrow" w:hAnsi="Arial Narrow"/>
          <w:b/>
          <w:i/>
        </w:rPr>
        <w:t>Older workers are slow (or unwilling) to learn:</w:t>
      </w:r>
      <w:r w:rsidRPr="006B6A38">
        <w:rPr>
          <w:rFonts w:ascii="Arial Narrow" w:hAnsi="Arial Narrow"/>
        </w:rPr>
        <w:t xml:space="preserve"> while there is a decline in cognition speed as people grow older, this decline “is offset by the substantial accumulated knowledge of older workers and their capacity to devise ways to be more efficient.” (BC-Center for Retirement Research) “While older workers may require somewhat more time to learn a new skill or process, evidence indicates they have greater retention, higher learning achievement and are far more likely to complete their field of study.” (Cal State Student Grade Comparison).</w:t>
      </w:r>
    </w:p>
    <w:p w:rsidR="006B6A38" w:rsidRPr="006B6A38" w:rsidRDefault="006B6A38" w:rsidP="006B6A38">
      <w:pPr>
        <w:pStyle w:val="NoSpacing"/>
        <w:tabs>
          <w:tab w:val="left" w:pos="1798"/>
        </w:tabs>
        <w:rPr>
          <w:rFonts w:ascii="Arial Narrow" w:hAnsi="Arial Narrow"/>
        </w:rPr>
      </w:pPr>
      <w:r w:rsidRPr="006B6A38">
        <w:rPr>
          <w:rFonts w:ascii="Arial Narrow" w:hAnsi="Arial Narrow"/>
          <w:b/>
          <w:i/>
        </w:rPr>
        <w:t>Investing in older workers is not worth the investment:</w:t>
      </w:r>
      <w:r w:rsidRPr="006B6A38">
        <w:rPr>
          <w:rFonts w:ascii="Arial Narrow" w:hAnsi="Arial Narrow"/>
        </w:rPr>
        <w:t xml:space="preserve"> Hiring older workers may lead to a greater return on investment because they’re less likely to quit. (Donald M. Truxillo, Ph.D.; Department of Psychology, Portland State University).</w:t>
      </w:r>
    </w:p>
    <w:p w:rsidR="006B6A38" w:rsidRPr="006B6A38" w:rsidRDefault="006B6A38" w:rsidP="006B6A38">
      <w:pPr>
        <w:pStyle w:val="NoSpacing"/>
        <w:tabs>
          <w:tab w:val="left" w:pos="1798"/>
        </w:tabs>
        <w:rPr>
          <w:rFonts w:ascii="Arial Narrow" w:hAnsi="Arial Narrow"/>
          <w:b/>
          <w:i/>
        </w:rPr>
      </w:pPr>
      <w:r w:rsidRPr="006B6A38">
        <w:rPr>
          <w:rFonts w:ascii="Arial Narrow" w:hAnsi="Arial Narrow"/>
          <w:b/>
          <w:i/>
        </w:rPr>
        <w:t>OTHER FINDINGS FROM DR</w:t>
      </w:r>
      <w:r w:rsidRPr="006B6A38">
        <w:rPr>
          <w:rFonts w:ascii="Arial Narrow" w:hAnsi="Arial Narrow"/>
          <w:b/>
          <w:i/>
        </w:rPr>
        <w:t>.</w:t>
      </w:r>
      <w:r w:rsidRPr="006B6A38">
        <w:rPr>
          <w:rFonts w:ascii="Arial Narrow" w:hAnsi="Arial Narrow"/>
          <w:b/>
          <w:i/>
        </w:rPr>
        <w:t xml:space="preserve"> TRUXILLO:</w:t>
      </w:r>
    </w:p>
    <w:p w:rsidR="006B6A38" w:rsidRPr="006B6A38" w:rsidRDefault="006B6A38" w:rsidP="006B6A38">
      <w:pPr>
        <w:pStyle w:val="NoSpacing"/>
        <w:tabs>
          <w:tab w:val="left" w:pos="1798"/>
        </w:tabs>
        <w:rPr>
          <w:rFonts w:ascii="Arial Narrow" w:hAnsi="Arial Narrow"/>
        </w:rPr>
      </w:pPr>
      <w:r w:rsidRPr="006B6A38">
        <w:rPr>
          <w:rFonts w:ascii="Arial Narrow" w:hAnsi="Arial Narrow"/>
        </w:rPr>
        <w:t>Older workers</w:t>
      </w:r>
    </w:p>
    <w:p w:rsidR="006B6A38" w:rsidRPr="006B6A38" w:rsidRDefault="006B6A38" w:rsidP="006B6A38">
      <w:pPr>
        <w:pStyle w:val="NoSpacing"/>
        <w:numPr>
          <w:ilvl w:val="0"/>
          <w:numId w:val="1"/>
        </w:numPr>
        <w:tabs>
          <w:tab w:val="left" w:pos="1798"/>
        </w:tabs>
        <w:rPr>
          <w:rFonts w:ascii="Arial Narrow" w:hAnsi="Arial Narrow"/>
        </w:rPr>
      </w:pPr>
      <w:r w:rsidRPr="006B6A38">
        <w:rPr>
          <w:rFonts w:ascii="Arial Narrow" w:hAnsi="Arial Narrow"/>
        </w:rPr>
        <w:t>Are likely to be more helpful to other employees and the organization;</w:t>
      </w:r>
    </w:p>
    <w:p w:rsidR="006B6A38" w:rsidRPr="006B6A38" w:rsidRDefault="006B6A38" w:rsidP="006B6A38">
      <w:pPr>
        <w:pStyle w:val="NoSpacing"/>
        <w:numPr>
          <w:ilvl w:val="0"/>
          <w:numId w:val="1"/>
        </w:numPr>
        <w:tabs>
          <w:tab w:val="left" w:pos="1798"/>
        </w:tabs>
        <w:rPr>
          <w:rFonts w:ascii="Arial Narrow" w:hAnsi="Arial Narrow"/>
        </w:rPr>
      </w:pPr>
      <w:r w:rsidRPr="006B6A38">
        <w:rPr>
          <w:rFonts w:ascii="Arial Narrow" w:hAnsi="Arial Narrow"/>
        </w:rPr>
        <w:t>Are more likely to comply with safety rules and less likely to experience work injuries;</w:t>
      </w:r>
    </w:p>
    <w:p w:rsidR="006B6A38" w:rsidRPr="006B6A38" w:rsidRDefault="006B6A38" w:rsidP="006B6A38">
      <w:pPr>
        <w:pStyle w:val="NoSpacing"/>
        <w:numPr>
          <w:ilvl w:val="0"/>
          <w:numId w:val="1"/>
        </w:numPr>
        <w:tabs>
          <w:tab w:val="left" w:pos="1798"/>
        </w:tabs>
        <w:rPr>
          <w:rFonts w:ascii="Arial Narrow" w:hAnsi="Arial Narrow"/>
        </w:rPr>
      </w:pPr>
      <w:r w:rsidRPr="006B6A38">
        <w:rPr>
          <w:rFonts w:ascii="Arial Narrow" w:hAnsi="Arial Narrow"/>
        </w:rPr>
        <w:t>Are less likely to participate in counterproductive work behaviors;</w:t>
      </w:r>
    </w:p>
    <w:p w:rsidR="006B6A38" w:rsidRPr="006B6A38" w:rsidRDefault="006B6A38" w:rsidP="006B6A38">
      <w:pPr>
        <w:pStyle w:val="NoSpacing"/>
        <w:numPr>
          <w:ilvl w:val="0"/>
          <w:numId w:val="1"/>
        </w:numPr>
        <w:tabs>
          <w:tab w:val="left" w:pos="1798"/>
        </w:tabs>
        <w:rPr>
          <w:rFonts w:ascii="Arial Narrow" w:hAnsi="Arial Narrow"/>
        </w:rPr>
      </w:pPr>
      <w:r w:rsidRPr="006B6A38">
        <w:rPr>
          <w:rFonts w:ascii="Arial Narrow" w:hAnsi="Arial Narrow"/>
        </w:rPr>
        <w:t>Are less likely to be aggressive;</w:t>
      </w:r>
    </w:p>
    <w:p w:rsidR="006B6A38" w:rsidRPr="006B6A38" w:rsidRDefault="006B6A38" w:rsidP="006B6A38">
      <w:pPr>
        <w:pStyle w:val="NoSpacing"/>
        <w:numPr>
          <w:ilvl w:val="0"/>
          <w:numId w:val="1"/>
        </w:numPr>
        <w:tabs>
          <w:tab w:val="left" w:pos="1798"/>
        </w:tabs>
        <w:rPr>
          <w:rFonts w:ascii="Arial Narrow" w:hAnsi="Arial Narrow"/>
        </w:rPr>
      </w:pPr>
      <w:r w:rsidRPr="006B6A38">
        <w:rPr>
          <w:rFonts w:ascii="Arial Narrow" w:hAnsi="Arial Narrow"/>
        </w:rPr>
        <w:t>Are less likely to participate in substance abuse;</w:t>
      </w:r>
    </w:p>
    <w:p w:rsidR="006B6A38" w:rsidRPr="006B6A38" w:rsidRDefault="006B6A38" w:rsidP="006B6A38">
      <w:pPr>
        <w:pStyle w:val="NoSpacing"/>
        <w:numPr>
          <w:ilvl w:val="0"/>
          <w:numId w:val="1"/>
        </w:numPr>
        <w:tabs>
          <w:tab w:val="left" w:pos="1798"/>
        </w:tabs>
        <w:rPr>
          <w:rFonts w:ascii="Arial Narrow" w:hAnsi="Arial Narrow"/>
        </w:rPr>
      </w:pPr>
      <w:r w:rsidRPr="006B6A38">
        <w:rPr>
          <w:rFonts w:ascii="Arial Narrow" w:hAnsi="Arial Narrow"/>
        </w:rPr>
        <w:t xml:space="preserve">Are less likely to be tardy or absent from </w:t>
      </w:r>
      <w:r>
        <w:rPr>
          <w:rFonts w:ascii="Arial Narrow" w:hAnsi="Arial Narrow"/>
        </w:rPr>
        <w:t>work.</w:t>
      </w:r>
    </w:p>
    <w:p w:rsidR="006B6A38" w:rsidRPr="006B6A38" w:rsidRDefault="006B6A38" w:rsidP="006B6A38">
      <w:pPr>
        <w:pStyle w:val="NoSpacing"/>
        <w:tabs>
          <w:tab w:val="left" w:pos="1798"/>
        </w:tabs>
        <w:rPr>
          <w:rFonts w:ascii="Arial Narrow" w:hAnsi="Arial Narrow"/>
        </w:rPr>
      </w:pPr>
    </w:p>
    <w:p w:rsidR="006B6A38" w:rsidRPr="006B6A38" w:rsidRDefault="006B6A38" w:rsidP="006B6A38">
      <w:pPr>
        <w:pStyle w:val="NoSpacing"/>
        <w:tabs>
          <w:tab w:val="left" w:pos="1798"/>
        </w:tabs>
        <w:rPr>
          <w:rFonts w:ascii="Arial Narrow" w:hAnsi="Arial Narrow"/>
        </w:rPr>
      </w:pPr>
      <w:r w:rsidRPr="006B6A38">
        <w:rPr>
          <w:rFonts w:ascii="Arial Narrow" w:hAnsi="Arial Narrow"/>
        </w:rPr>
        <w:t>Taken with past research and theory, it’s suggested that older workers</w:t>
      </w:r>
    </w:p>
    <w:p w:rsidR="006B6A38" w:rsidRPr="006B6A38" w:rsidRDefault="006B6A38" w:rsidP="006B6A38">
      <w:pPr>
        <w:pStyle w:val="NoSpacing"/>
        <w:numPr>
          <w:ilvl w:val="0"/>
          <w:numId w:val="2"/>
        </w:numPr>
        <w:tabs>
          <w:tab w:val="left" w:pos="1798"/>
        </w:tabs>
        <w:rPr>
          <w:rFonts w:ascii="Arial Narrow" w:hAnsi="Arial Narrow"/>
        </w:rPr>
      </w:pPr>
      <w:r w:rsidRPr="006B6A38">
        <w:rPr>
          <w:rFonts w:ascii="Arial Narrow" w:hAnsi="Arial Narrow"/>
        </w:rPr>
        <w:t>Are just as motivated as younger workers;</w:t>
      </w:r>
    </w:p>
    <w:p w:rsidR="006B6A38" w:rsidRPr="006B6A38" w:rsidRDefault="006B6A38" w:rsidP="006B6A38">
      <w:pPr>
        <w:pStyle w:val="NoSpacing"/>
        <w:numPr>
          <w:ilvl w:val="0"/>
          <w:numId w:val="2"/>
        </w:numPr>
        <w:tabs>
          <w:tab w:val="left" w:pos="1798"/>
        </w:tabs>
        <w:rPr>
          <w:rFonts w:ascii="Arial Narrow" w:hAnsi="Arial Narrow"/>
        </w:rPr>
      </w:pPr>
      <w:r w:rsidRPr="006B6A38">
        <w:rPr>
          <w:rFonts w:ascii="Arial Narrow" w:hAnsi="Arial Narrow"/>
        </w:rPr>
        <w:t xml:space="preserve">Go out of their way to be helpful to others; and </w:t>
      </w:r>
    </w:p>
    <w:p w:rsidR="006B6A38" w:rsidRPr="006B6A38" w:rsidRDefault="006B6A38" w:rsidP="006B6A38">
      <w:pPr>
        <w:pStyle w:val="NoSpacing"/>
        <w:numPr>
          <w:ilvl w:val="0"/>
          <w:numId w:val="2"/>
        </w:numPr>
        <w:tabs>
          <w:tab w:val="left" w:pos="1798"/>
        </w:tabs>
        <w:rPr>
          <w:rFonts w:ascii="Arial Narrow" w:hAnsi="Arial Narrow"/>
          <w:i/>
        </w:rPr>
      </w:pPr>
      <w:r w:rsidRPr="006B6A38">
        <w:rPr>
          <w:rFonts w:ascii="Arial Narrow" w:hAnsi="Arial Narrow"/>
        </w:rPr>
        <w:t xml:space="preserve">May work to compensate for any cognitive declines – </w:t>
      </w:r>
      <w:r w:rsidRPr="006B6A38">
        <w:rPr>
          <w:rFonts w:ascii="Arial Narrow" w:hAnsi="Arial Narrow"/>
          <w:i/>
        </w:rPr>
        <w:t>their wisdom possibly being their compensation.</w:t>
      </w:r>
      <w:r w:rsidRPr="006B6A38">
        <w:rPr>
          <w:rFonts w:ascii="Arial Narrow" w:hAnsi="Arial Narrow"/>
          <w:i/>
        </w:rPr>
        <w:tab/>
      </w:r>
    </w:p>
    <w:p w:rsidR="006B6A38" w:rsidRDefault="006B6A38" w:rsidP="006B6A38">
      <w:pPr>
        <w:pStyle w:val="NoSpacing"/>
        <w:rPr>
          <w:rFonts w:ascii="Arial Narrow" w:hAnsi="Arial Narrow"/>
        </w:rPr>
      </w:pPr>
    </w:p>
    <w:p w:rsidR="006B6A38" w:rsidRDefault="006B6A38" w:rsidP="006B6A38">
      <w:pPr>
        <w:pStyle w:val="NoSpacing"/>
        <w:jc w:val="center"/>
        <w:rPr>
          <w:rFonts w:ascii="Arial Narrow" w:hAnsi="Arial Narrow"/>
          <w:b/>
        </w:rPr>
      </w:pPr>
    </w:p>
    <w:p w:rsidR="006B6A38" w:rsidRPr="006B6A38" w:rsidRDefault="006B6A38" w:rsidP="006B6A38">
      <w:pPr>
        <w:pStyle w:val="NoSpacing"/>
        <w:jc w:val="center"/>
        <w:rPr>
          <w:rFonts w:ascii="Arial Narrow" w:hAnsi="Arial Narrow"/>
          <w:b/>
        </w:rPr>
      </w:pPr>
      <w:r w:rsidRPr="006B6A38">
        <w:rPr>
          <w:rFonts w:ascii="Arial Narrow" w:hAnsi="Arial Narrow"/>
          <w:b/>
        </w:rPr>
        <w:t>ELIMINATING THE NEGATIVE STEREOTYPES</w:t>
      </w:r>
    </w:p>
    <w:p w:rsidR="006B6A38" w:rsidRPr="006B6A38" w:rsidRDefault="006B6A38" w:rsidP="006B6A38">
      <w:pPr>
        <w:pStyle w:val="NoSpacing"/>
        <w:jc w:val="center"/>
        <w:rPr>
          <w:rFonts w:ascii="Arial Narrow" w:hAnsi="Arial Narrow"/>
          <w:b/>
          <w:i/>
        </w:rPr>
      </w:pPr>
      <w:r w:rsidRPr="006B6A38">
        <w:rPr>
          <w:rFonts w:ascii="Arial Narrow" w:hAnsi="Arial Narrow"/>
          <w:b/>
          <w:i/>
        </w:rPr>
        <w:t>Are your skills, credentials or education OUT-OF-DATE?</w:t>
      </w:r>
    </w:p>
    <w:p w:rsidR="006B6A38" w:rsidRPr="006B6A38" w:rsidRDefault="006B6A38" w:rsidP="006B6A38">
      <w:pPr>
        <w:pStyle w:val="NoSpacing"/>
        <w:rPr>
          <w:rFonts w:ascii="Arial Narrow" w:hAnsi="Arial Narrow"/>
        </w:rPr>
      </w:pPr>
      <w:r w:rsidRPr="006B6A38">
        <w:rPr>
          <w:rFonts w:ascii="Arial Narrow" w:hAnsi="Arial Narrow"/>
        </w:rPr>
        <w:t>Identify your job goal; determine the required credentials; obtain the necessary credentials (don’t forget free resources, especially online). If this won’t work, try getting a different job, or consider self-employment or entrepreneurial endeavors.</w:t>
      </w:r>
    </w:p>
    <w:p w:rsidR="006B6A38" w:rsidRPr="006B6A38" w:rsidRDefault="006B6A38" w:rsidP="006B6A38">
      <w:pPr>
        <w:pStyle w:val="NoSpacing"/>
        <w:rPr>
          <w:rFonts w:ascii="Arial Narrow" w:hAnsi="Arial Narrow"/>
        </w:rPr>
      </w:pPr>
    </w:p>
    <w:p w:rsidR="006B6A38" w:rsidRPr="006B6A38" w:rsidRDefault="006B6A38" w:rsidP="006B6A38">
      <w:pPr>
        <w:pStyle w:val="NoSpacing"/>
        <w:numPr>
          <w:ilvl w:val="0"/>
          <w:numId w:val="3"/>
        </w:numPr>
        <w:rPr>
          <w:rFonts w:ascii="Arial Narrow" w:hAnsi="Arial Narrow"/>
          <w:b/>
          <w:i/>
        </w:rPr>
      </w:pPr>
      <w:r w:rsidRPr="006B6A38">
        <w:rPr>
          <w:rFonts w:ascii="Arial Narrow" w:hAnsi="Arial Narrow"/>
          <w:b/>
          <w:i/>
        </w:rPr>
        <w:t>Free online lessons about computers and Microsoft Office (Word, Excel, etc.):</w:t>
      </w:r>
    </w:p>
    <w:p w:rsidR="006B6A38" w:rsidRPr="006B6A38" w:rsidRDefault="006B6A38" w:rsidP="006B6A38">
      <w:pPr>
        <w:pStyle w:val="NoSpacing"/>
        <w:numPr>
          <w:ilvl w:val="1"/>
          <w:numId w:val="4"/>
        </w:numPr>
        <w:rPr>
          <w:rFonts w:ascii="Arial Narrow" w:hAnsi="Arial Narrow"/>
          <w:b/>
          <w:i/>
        </w:rPr>
      </w:pPr>
      <w:r w:rsidRPr="006B6A38">
        <w:rPr>
          <w:rFonts w:ascii="Arial Narrow" w:hAnsi="Arial Narrow"/>
          <w:b/>
          <w:i/>
        </w:rPr>
        <w:t>http://www.gcflearnfree.org</w:t>
      </w:r>
    </w:p>
    <w:p w:rsidR="006B6A38" w:rsidRPr="006B6A38" w:rsidRDefault="006B6A38" w:rsidP="006B6A38">
      <w:pPr>
        <w:pStyle w:val="NoSpacing"/>
        <w:numPr>
          <w:ilvl w:val="1"/>
          <w:numId w:val="4"/>
        </w:numPr>
        <w:rPr>
          <w:rFonts w:ascii="Arial Narrow" w:hAnsi="Arial Narrow"/>
        </w:rPr>
      </w:pPr>
      <w:r w:rsidRPr="006B6A38">
        <w:rPr>
          <w:rFonts w:ascii="Arial Narrow" w:hAnsi="Arial Narrow"/>
          <w:b/>
          <w:i/>
        </w:rPr>
        <w:t>http://www.meganga.com</w:t>
      </w:r>
    </w:p>
    <w:p w:rsidR="006B6A38" w:rsidRPr="006B6A38" w:rsidRDefault="006B6A38" w:rsidP="006B6A38">
      <w:pPr>
        <w:pStyle w:val="NoSpacing"/>
        <w:rPr>
          <w:rFonts w:ascii="Arial Narrow" w:hAnsi="Arial Narrow"/>
        </w:rPr>
      </w:pPr>
    </w:p>
    <w:p w:rsidR="006B6A38" w:rsidRPr="006B6A38" w:rsidRDefault="006B6A38" w:rsidP="006B6A38">
      <w:pPr>
        <w:pStyle w:val="NoSpacing"/>
        <w:rPr>
          <w:rFonts w:ascii="Arial Narrow" w:hAnsi="Arial Narrow"/>
        </w:rPr>
      </w:pPr>
      <w:r w:rsidRPr="006B6A38">
        <w:rPr>
          <w:rFonts w:ascii="Arial Narrow" w:hAnsi="Arial Narrow"/>
        </w:rPr>
        <w:t xml:space="preserve">And don’t forget free educational videos/tutorials at </w:t>
      </w:r>
      <w:r w:rsidRPr="006B6A38">
        <w:rPr>
          <w:rFonts w:ascii="Arial Narrow" w:hAnsi="Arial Narrow"/>
          <w:b/>
        </w:rPr>
        <w:t>http://www.youtube.com</w:t>
      </w:r>
    </w:p>
    <w:p w:rsidR="006B6A38" w:rsidRPr="006B6A38" w:rsidRDefault="006B6A38" w:rsidP="006B6A38">
      <w:pPr>
        <w:pStyle w:val="NoSpacing"/>
        <w:rPr>
          <w:rFonts w:ascii="Arial Narrow" w:hAnsi="Arial Narrow"/>
        </w:rPr>
      </w:pPr>
    </w:p>
    <w:p w:rsidR="006B6A38" w:rsidRDefault="006B6A38" w:rsidP="006B6A38">
      <w:pPr>
        <w:pStyle w:val="NoSpacing"/>
        <w:jc w:val="center"/>
        <w:rPr>
          <w:rFonts w:ascii="Arial Narrow" w:hAnsi="Arial Narrow"/>
          <w:b/>
          <w:i/>
        </w:rPr>
      </w:pPr>
    </w:p>
    <w:p w:rsidR="006B6A38" w:rsidRDefault="006B6A38" w:rsidP="006B6A38">
      <w:pPr>
        <w:pStyle w:val="NoSpacing"/>
        <w:jc w:val="center"/>
        <w:rPr>
          <w:rFonts w:ascii="Arial Narrow" w:hAnsi="Arial Narrow"/>
          <w:b/>
          <w:i/>
        </w:rPr>
      </w:pPr>
    </w:p>
    <w:p w:rsidR="006B6A38" w:rsidRDefault="006B6A38" w:rsidP="006B6A38">
      <w:pPr>
        <w:pStyle w:val="NoSpacing"/>
        <w:jc w:val="center"/>
        <w:rPr>
          <w:rFonts w:ascii="Arial Narrow" w:hAnsi="Arial Narrow"/>
          <w:b/>
          <w:i/>
        </w:rPr>
      </w:pPr>
    </w:p>
    <w:p w:rsidR="00A57928" w:rsidRPr="00A57928" w:rsidRDefault="00A57928" w:rsidP="00A57928">
      <w:pPr>
        <w:pStyle w:val="NoSpacing"/>
        <w:tabs>
          <w:tab w:val="left" w:pos="7708"/>
        </w:tabs>
        <w:jc w:val="center"/>
        <w:rPr>
          <w:rFonts w:ascii="Arial Narrow" w:hAnsi="Arial Narrow" w:cs="Tahoma"/>
          <w:b/>
          <w:i/>
        </w:rPr>
        <w:pPrChange w:id="0" w:author="Charlie Clemons" w:date="2020-06-29T11:21:00Z">
          <w:pPr>
            <w:pStyle w:val="NoSpacing"/>
            <w:tabs>
              <w:tab w:val="left" w:pos="7708"/>
            </w:tabs>
          </w:pPr>
        </w:pPrChange>
      </w:pPr>
      <w:r w:rsidRPr="00A57928">
        <w:rPr>
          <w:rFonts w:ascii="Arial Narrow" w:hAnsi="Arial Narrow" w:cs="Tahoma"/>
          <w:b/>
          <w:i/>
        </w:rPr>
        <w:lastRenderedPageBreak/>
        <w:t>Do you worry that employers will think you have low energy? Or that your brain is too slow?</w:t>
      </w:r>
    </w:p>
    <w:p w:rsidR="00A57928" w:rsidRPr="00A57928" w:rsidRDefault="00A57928" w:rsidP="00A57928">
      <w:pPr>
        <w:pStyle w:val="NoSpacing"/>
        <w:rPr>
          <w:rFonts w:ascii="Arial Narrow" w:hAnsi="Arial Narrow" w:cs="Tahoma"/>
        </w:rPr>
      </w:pPr>
      <w:r w:rsidRPr="00A57928">
        <w:rPr>
          <w:rFonts w:ascii="Arial Narrow" w:hAnsi="Arial Narrow" w:cs="Tahoma"/>
        </w:rPr>
        <w:t>Use upbeat words to describe yourself verbally and on your resume / applications (creative, energetic, adaptable, etc.), and don’t forget to act the part! Update your self-presentation – adopt age-appropriate clothing and hairstyles. Smile. Sit up (and stand up) straight. Use a little color in your clothing to project energy. Practice responses that project a sense of energy and enthusiasm. Keep reading and learning new things. Learn new skills for the workplace (software, etc.) – talk about examples of how you use your up-to-date workplace skills to bring about success. Finally, take better care of yourself (proper diet, exercise your body and your brain).</w:t>
      </w:r>
    </w:p>
    <w:p w:rsidR="00A57928" w:rsidRPr="00A57928" w:rsidRDefault="00A57928" w:rsidP="00A57928">
      <w:pPr>
        <w:pStyle w:val="NoSpacing"/>
        <w:tabs>
          <w:tab w:val="left" w:pos="6068"/>
        </w:tabs>
        <w:jc w:val="center"/>
        <w:rPr>
          <w:rFonts w:ascii="Arial Narrow" w:hAnsi="Arial Narrow" w:cs="Tahoma"/>
          <w:b/>
          <w:i/>
        </w:rPr>
        <w:pPrChange w:id="1" w:author="Charlie Clemons" w:date="2020-06-29T11:21:00Z">
          <w:pPr>
            <w:pStyle w:val="NoSpacing"/>
            <w:tabs>
              <w:tab w:val="left" w:pos="6068"/>
            </w:tabs>
          </w:pPr>
        </w:pPrChange>
      </w:pPr>
      <w:r w:rsidRPr="00A57928">
        <w:rPr>
          <w:rFonts w:ascii="Arial Narrow" w:hAnsi="Arial Narrow" w:cs="Tahoma"/>
          <w:b/>
          <w:i/>
        </w:rPr>
        <w:t>What if employers think you’re just waiting until you can afford to retire?</w:t>
      </w:r>
    </w:p>
    <w:p w:rsidR="00A57928" w:rsidRPr="00A57928" w:rsidRDefault="00A57928" w:rsidP="00A57928">
      <w:pPr>
        <w:pStyle w:val="NoSpacing"/>
        <w:rPr>
          <w:rFonts w:ascii="Arial Narrow" w:hAnsi="Arial Narrow" w:cs="Tahoma"/>
        </w:rPr>
      </w:pPr>
      <w:r w:rsidRPr="00A57928">
        <w:rPr>
          <w:rFonts w:ascii="Arial Narrow" w:hAnsi="Arial Narrow" w:cs="Tahoma"/>
        </w:rPr>
        <w:t>Project energy in your conversation and physical movements. Focus on recent, relevant employment experience (last 10-15 years) on resumes and applications, as much as possible. Be proactive – address your future career plans (and how they’ll benefit the employer), even if the question doesn’t come up – practice answering questions like “Where do you see yourself in five years?” Assure the employer that you’re not a short-timer.</w:t>
      </w:r>
    </w:p>
    <w:p w:rsidR="00A57928" w:rsidRPr="00A57928" w:rsidRDefault="00A57928" w:rsidP="00A57928">
      <w:pPr>
        <w:pStyle w:val="NoSpacing"/>
        <w:jc w:val="center"/>
        <w:rPr>
          <w:rFonts w:ascii="Arial Narrow" w:hAnsi="Arial Narrow" w:cs="Tahoma"/>
          <w:b/>
          <w:i/>
        </w:rPr>
        <w:pPrChange w:id="2" w:author="Charlie Clemons" w:date="2020-06-29T11:21:00Z">
          <w:pPr>
            <w:pStyle w:val="NoSpacing"/>
          </w:pPr>
        </w:pPrChange>
      </w:pPr>
      <w:r w:rsidRPr="00A57928">
        <w:rPr>
          <w:rFonts w:ascii="Arial Narrow" w:hAnsi="Arial Narrow" w:cs="Tahoma"/>
          <w:b/>
          <w:i/>
        </w:rPr>
        <w:t>What if employers believe you’ll cost too much money?</w:t>
      </w:r>
    </w:p>
    <w:p w:rsidR="006B6A38" w:rsidRDefault="00A57928" w:rsidP="00A57928">
      <w:pPr>
        <w:pStyle w:val="NoSpacing"/>
        <w:rPr>
          <w:rFonts w:ascii="Arial Narrow" w:hAnsi="Arial Narrow" w:cs="Tahoma"/>
        </w:rPr>
      </w:pPr>
      <w:r w:rsidRPr="00A57928">
        <w:rPr>
          <w:rFonts w:ascii="Arial Narrow" w:hAnsi="Arial Narrow" w:cs="Tahoma"/>
        </w:rPr>
        <w:t>Emphasize (with a straight face) that money isn’t your primary concern – show that you’re flexible with salary. Emphasize your desires to learn new things, help others, successfully face challenges, etc. Show how you’ll be valuable to the employer’s bottom line, and demonstrate why you’re a good fit for the position.</w:t>
      </w:r>
    </w:p>
    <w:p w:rsidR="00A57928" w:rsidRPr="00A57928" w:rsidRDefault="00A57928" w:rsidP="00A57928">
      <w:pPr>
        <w:pStyle w:val="NoSpacing"/>
        <w:jc w:val="center"/>
        <w:rPr>
          <w:rFonts w:ascii="Arial Narrow" w:hAnsi="Arial Narrow"/>
          <w:b/>
          <w:i/>
        </w:rPr>
        <w:pPrChange w:id="3" w:author="Charlie Clemons" w:date="2020-06-29T11:21:00Z">
          <w:pPr>
            <w:pStyle w:val="NoSpacing"/>
          </w:pPr>
        </w:pPrChange>
      </w:pPr>
      <w:r w:rsidRPr="00A57928">
        <w:rPr>
          <w:rFonts w:ascii="Arial Narrow" w:hAnsi="Arial Narrow"/>
          <w:b/>
          <w:i/>
        </w:rPr>
        <w:t>What if employers are concerned that you won’t get along with younger workers?</w:t>
      </w:r>
    </w:p>
    <w:p w:rsidR="00A57928" w:rsidRPr="00A57928" w:rsidRDefault="00A57928" w:rsidP="00A57928">
      <w:pPr>
        <w:pStyle w:val="NoSpacing"/>
        <w:rPr>
          <w:rFonts w:ascii="Arial Narrow" w:hAnsi="Arial Narrow"/>
        </w:rPr>
      </w:pPr>
      <w:r w:rsidRPr="00A57928">
        <w:rPr>
          <w:rFonts w:ascii="Arial Narrow" w:hAnsi="Arial Narrow"/>
        </w:rPr>
        <w:t>Emphasize your positive and productive multigenerational work experiences. Use current terminology and buzzwords for your job/industry. Stay current in your field – read business books, especially about industry trends and team behavior. Stay current in non-work areas of life (entertainment, sports, etc.). Talk about your shared interests with younger people. Don’t act in the negative ways that you remember about “old folks” during your younger days!</w:t>
      </w:r>
    </w:p>
    <w:p w:rsidR="00A57928" w:rsidRPr="00A57928" w:rsidRDefault="00A57928" w:rsidP="00A57928">
      <w:pPr>
        <w:pStyle w:val="NoSpacing"/>
        <w:jc w:val="center"/>
        <w:rPr>
          <w:rFonts w:ascii="Arial Narrow" w:hAnsi="Arial Narrow"/>
          <w:b/>
          <w:i/>
        </w:rPr>
        <w:pPrChange w:id="4" w:author="Charlie Clemons" w:date="2020-06-29T11:21:00Z">
          <w:pPr>
            <w:pStyle w:val="NoSpacing"/>
          </w:pPr>
        </w:pPrChange>
      </w:pPr>
      <w:r w:rsidRPr="00A57928">
        <w:rPr>
          <w:rFonts w:ascii="Arial Narrow" w:hAnsi="Arial Narrow"/>
          <w:b/>
          <w:i/>
        </w:rPr>
        <w:t>What if the employer thinks you’re “overqualified”?</w:t>
      </w:r>
    </w:p>
    <w:p w:rsidR="00A57928" w:rsidRPr="00A57928" w:rsidRDefault="00A57928" w:rsidP="00A57928">
      <w:pPr>
        <w:pStyle w:val="NoSpacing"/>
        <w:rPr>
          <w:rFonts w:ascii="Arial Narrow" w:hAnsi="Arial Narrow"/>
        </w:rPr>
      </w:pPr>
      <w:r w:rsidRPr="00A57928">
        <w:rPr>
          <w:rFonts w:ascii="Arial Narrow" w:hAnsi="Arial Narrow"/>
        </w:rPr>
        <w:t>Think about what’s behind this concern. When an employer says you’re overqualified they might be thinking:</w:t>
      </w:r>
    </w:p>
    <w:p w:rsidR="00A57928" w:rsidRPr="00A57928" w:rsidRDefault="00A57928" w:rsidP="00A57928">
      <w:pPr>
        <w:pStyle w:val="NoSpacing"/>
        <w:numPr>
          <w:ilvl w:val="0"/>
          <w:numId w:val="9"/>
        </w:numPr>
        <w:rPr>
          <w:rFonts w:ascii="Arial Narrow" w:hAnsi="Arial Narrow"/>
          <w:i/>
        </w:rPr>
      </w:pPr>
      <w:r w:rsidRPr="00A57928">
        <w:rPr>
          <w:rFonts w:ascii="Arial Narrow" w:hAnsi="Arial Narrow"/>
          <w:i/>
        </w:rPr>
        <w:t>“You’re highly experienced – you’ll leave for a better opportunity, or you’ll get bored and quit”</w:t>
      </w:r>
    </w:p>
    <w:p w:rsidR="00A57928" w:rsidRPr="00A57928" w:rsidRDefault="00A57928" w:rsidP="00A57928">
      <w:pPr>
        <w:pStyle w:val="NoSpacing"/>
        <w:numPr>
          <w:ilvl w:val="0"/>
          <w:numId w:val="9"/>
        </w:numPr>
        <w:rPr>
          <w:rFonts w:ascii="Arial Narrow" w:hAnsi="Arial Narrow"/>
          <w:i/>
        </w:rPr>
      </w:pPr>
      <w:r w:rsidRPr="00A57928">
        <w:rPr>
          <w:rFonts w:ascii="Arial Narrow" w:hAnsi="Arial Narrow"/>
          <w:i/>
        </w:rPr>
        <w:t>“You’ll probably go after the interviewer’s job if you get hired”</w:t>
      </w:r>
    </w:p>
    <w:p w:rsidR="00A57928" w:rsidRPr="00A57928" w:rsidRDefault="00A57928" w:rsidP="00A57928">
      <w:pPr>
        <w:pStyle w:val="NoSpacing"/>
        <w:numPr>
          <w:ilvl w:val="0"/>
          <w:numId w:val="9"/>
        </w:numPr>
        <w:rPr>
          <w:rFonts w:ascii="Arial Narrow" w:hAnsi="Arial Narrow"/>
          <w:i/>
        </w:rPr>
      </w:pPr>
      <w:r w:rsidRPr="00A57928">
        <w:rPr>
          <w:rFonts w:ascii="Arial Narrow" w:hAnsi="Arial Narrow"/>
          <w:i/>
        </w:rPr>
        <w:t>“Someone with less experience will be easier to train than someone like you”</w:t>
      </w:r>
    </w:p>
    <w:p w:rsidR="00A57928" w:rsidRPr="00A57928" w:rsidRDefault="00A57928" w:rsidP="00A57928">
      <w:pPr>
        <w:pStyle w:val="NoSpacing"/>
        <w:numPr>
          <w:ilvl w:val="0"/>
          <w:numId w:val="9"/>
        </w:numPr>
        <w:rPr>
          <w:rFonts w:ascii="Arial Narrow" w:hAnsi="Arial Narrow"/>
          <w:i/>
        </w:rPr>
      </w:pPr>
      <w:r w:rsidRPr="00A57928">
        <w:rPr>
          <w:rFonts w:ascii="Arial Narrow" w:hAnsi="Arial Narrow"/>
          <w:i/>
        </w:rPr>
        <w:t>“You’ll cost too much money”</w:t>
      </w:r>
    </w:p>
    <w:p w:rsidR="00A57928" w:rsidRPr="00A57928" w:rsidRDefault="00A57928" w:rsidP="00A57928">
      <w:pPr>
        <w:pStyle w:val="NoSpacing"/>
        <w:numPr>
          <w:ilvl w:val="0"/>
          <w:numId w:val="9"/>
        </w:numPr>
        <w:rPr>
          <w:rFonts w:ascii="Arial Narrow" w:hAnsi="Arial Narrow"/>
          <w:i/>
        </w:rPr>
      </w:pPr>
      <w:r w:rsidRPr="00A57928">
        <w:rPr>
          <w:rFonts w:ascii="Arial Narrow" w:hAnsi="Arial Narrow"/>
          <w:i/>
        </w:rPr>
        <w:t>“Why would you want a lower-level job after all the things you’ve done to move up?”</w:t>
      </w:r>
    </w:p>
    <w:p w:rsidR="00A57928" w:rsidRPr="00A57928" w:rsidRDefault="00A57928" w:rsidP="00A57928">
      <w:pPr>
        <w:pStyle w:val="NoSpacing"/>
        <w:rPr>
          <w:rFonts w:ascii="Arial Narrow" w:hAnsi="Arial Narrow"/>
          <w:b/>
        </w:rPr>
        <w:pPrChange w:id="5" w:author="Charlie Clemons" w:date="2020-06-29T11:21:00Z">
          <w:pPr>
            <w:pStyle w:val="NoSpacing"/>
          </w:pPr>
        </w:pPrChange>
      </w:pPr>
      <w:r w:rsidRPr="00A57928">
        <w:rPr>
          <w:rFonts w:ascii="Arial Narrow" w:hAnsi="Arial Narrow"/>
          <w:b/>
        </w:rPr>
        <w:t>Here are some strategies and observations on the “overqualified” issue:</w:t>
      </w:r>
    </w:p>
    <w:p w:rsidR="00A57928" w:rsidRPr="00A57928" w:rsidRDefault="00A57928" w:rsidP="00A57928">
      <w:pPr>
        <w:pStyle w:val="NoSpacing"/>
        <w:rPr>
          <w:rFonts w:ascii="Arial Narrow" w:hAnsi="Arial Narrow"/>
          <w:i/>
        </w:rPr>
      </w:pPr>
      <w:r w:rsidRPr="00A57928">
        <w:rPr>
          <w:rFonts w:ascii="Arial Narrow" w:hAnsi="Arial Narrow"/>
          <w:i/>
        </w:rPr>
        <w:t>Possible answers to “Don’t you think you’re overqualified for this job?”:</w:t>
      </w:r>
    </w:p>
    <w:p w:rsidR="00A57928" w:rsidRPr="00A57928" w:rsidRDefault="00A57928" w:rsidP="00A57928">
      <w:pPr>
        <w:pStyle w:val="NoSpacing"/>
        <w:numPr>
          <w:ilvl w:val="0"/>
          <w:numId w:val="10"/>
        </w:numPr>
        <w:rPr>
          <w:rFonts w:ascii="Arial Narrow" w:hAnsi="Arial Narrow"/>
          <w:i/>
        </w:rPr>
      </w:pPr>
      <w:r w:rsidRPr="00A57928">
        <w:rPr>
          <w:rFonts w:ascii="Arial Narrow" w:hAnsi="Arial Narrow"/>
          <w:i/>
        </w:rPr>
        <w:t>“I like to see myself as the best qualified candidate, instead of overqualified.”</w:t>
      </w:r>
    </w:p>
    <w:p w:rsidR="00A57928" w:rsidRPr="00A57928" w:rsidRDefault="00A57928" w:rsidP="00A57928">
      <w:pPr>
        <w:pStyle w:val="NoSpacing"/>
        <w:numPr>
          <w:ilvl w:val="0"/>
          <w:numId w:val="10"/>
        </w:numPr>
        <w:rPr>
          <w:rFonts w:ascii="Arial Narrow" w:hAnsi="Arial Narrow"/>
          <w:i/>
        </w:rPr>
      </w:pPr>
      <w:r w:rsidRPr="00A57928">
        <w:rPr>
          <w:rFonts w:ascii="Arial Narrow" w:hAnsi="Arial Narrow"/>
          <w:i/>
        </w:rPr>
        <w:t>“I’m not really overqualified. Your company will just get more bang for their bucks!”</w:t>
      </w:r>
    </w:p>
    <w:p w:rsidR="006B6A38" w:rsidRPr="00A57928" w:rsidRDefault="00A57928" w:rsidP="00A57928">
      <w:pPr>
        <w:pStyle w:val="NoSpacing"/>
        <w:numPr>
          <w:ilvl w:val="0"/>
          <w:numId w:val="10"/>
        </w:numPr>
        <w:rPr>
          <w:rFonts w:ascii="Arial Narrow" w:hAnsi="Arial Narrow"/>
          <w:i/>
        </w:rPr>
      </w:pPr>
      <w:r w:rsidRPr="00A57928">
        <w:rPr>
          <w:rFonts w:ascii="Arial Narrow" w:hAnsi="Arial Narrow"/>
          <w:i/>
        </w:rPr>
        <w:t>You could also ask “How do you define overqualified?”</w:t>
      </w:r>
    </w:p>
    <w:p w:rsidR="00A57928" w:rsidRDefault="00A57928" w:rsidP="006B6A38">
      <w:pPr>
        <w:pStyle w:val="NoSpacing"/>
        <w:rPr>
          <w:rFonts w:ascii="Arial Narrow" w:hAnsi="Arial Narrow"/>
        </w:rPr>
      </w:pPr>
    </w:p>
    <w:p w:rsidR="00A57928" w:rsidRDefault="00A57928" w:rsidP="00A57928">
      <w:pPr>
        <w:pStyle w:val="NoSpacing"/>
        <w:jc w:val="center"/>
        <w:rPr>
          <w:rFonts w:ascii="Arial Narrow" w:hAnsi="Arial Narrow" w:cs="Tahoma"/>
          <w:b/>
        </w:rPr>
      </w:pPr>
      <w:r w:rsidRPr="00A57928">
        <w:rPr>
          <w:rFonts w:ascii="Arial Narrow" w:hAnsi="Arial Narrow" w:cs="Tahoma"/>
          <w:b/>
        </w:rPr>
        <w:t>ELIMINATING THE NEGATIVE STEREOTYPES</w:t>
      </w:r>
      <w:r>
        <w:rPr>
          <w:rFonts w:ascii="Arial Narrow" w:hAnsi="Arial Narrow" w:cs="Tahoma"/>
          <w:b/>
        </w:rPr>
        <w:t xml:space="preserve"> – YOUR RESUME</w:t>
      </w:r>
    </w:p>
    <w:p w:rsidR="001B4F66" w:rsidRPr="001B4F66" w:rsidRDefault="001B4F66" w:rsidP="001B4F66">
      <w:pPr>
        <w:pStyle w:val="NoSpacing"/>
        <w:numPr>
          <w:ilvl w:val="0"/>
          <w:numId w:val="11"/>
        </w:numPr>
        <w:rPr>
          <w:ins w:id="6" w:author="Charlie Clemons" w:date="2020-06-29T11:23:00Z"/>
          <w:rFonts w:ascii="Arial Narrow" w:hAnsi="Arial Narrow"/>
        </w:rPr>
        <w:pPrChange w:id="7" w:author="Charlie Clemons" w:date="2020-06-29T11:24:00Z">
          <w:pPr>
            <w:pStyle w:val="NoSpacing"/>
          </w:pPr>
        </w:pPrChange>
      </w:pPr>
      <w:ins w:id="8" w:author="Charlie Clemons" w:date="2020-06-29T11:23:00Z">
        <w:r w:rsidRPr="001B4F66">
          <w:rPr>
            <w:rFonts w:ascii="Arial Narrow" w:hAnsi="Arial Narrow"/>
            <w:i/>
            <w:rPrChange w:id="9" w:author="Charlie Clemons" w:date="2020-06-29T11:23:00Z">
              <w:rPr>
                <w:rFonts w:ascii="Arial Narrow" w:hAnsi="Arial Narrow"/>
              </w:rPr>
            </w:rPrChange>
          </w:rPr>
          <w:t>From</w:t>
        </w:r>
        <w:r w:rsidRPr="001B4F66">
          <w:rPr>
            <w:rFonts w:ascii="Arial Narrow" w:hAnsi="Arial Narrow"/>
            <w:b/>
            <w:i/>
            <w:rPrChange w:id="10" w:author="Charlie Clemons" w:date="2020-06-29T11:23:00Z">
              <w:rPr>
                <w:rFonts w:ascii="Arial Narrow" w:hAnsi="Arial Narrow"/>
              </w:rPr>
            </w:rPrChange>
          </w:rPr>
          <w:t xml:space="preserve"> The Mature Resume – The Resume with Experience (Life Skills Education, Inc., © 2008):</w:t>
        </w:r>
        <w:r w:rsidRPr="001B4F66">
          <w:rPr>
            <w:rFonts w:ascii="Arial Narrow" w:hAnsi="Arial Narrow"/>
          </w:rPr>
          <w:t xml:space="preserve"> “Employers assume that with all your experience, you’re going to demand a high wage. One way to head off this ‘objection’ is for you to note, most likely in your cover letter, that ‘my salary requirements are flexible’. Showing you are sensitive to an employer’s need to be competitive will make your application stronger, less ‘overqualified’.”</w:t>
        </w:r>
      </w:ins>
    </w:p>
    <w:p w:rsidR="001B4F66" w:rsidRPr="001B4F66" w:rsidRDefault="001B4F66" w:rsidP="001B4F66">
      <w:pPr>
        <w:pStyle w:val="NoSpacing"/>
        <w:numPr>
          <w:ilvl w:val="0"/>
          <w:numId w:val="11"/>
        </w:numPr>
        <w:rPr>
          <w:ins w:id="11" w:author="Charlie Clemons" w:date="2020-06-29T11:23:00Z"/>
          <w:rFonts w:ascii="Arial Narrow" w:hAnsi="Arial Narrow"/>
        </w:rPr>
        <w:pPrChange w:id="12" w:author="Charlie Clemons" w:date="2020-06-29T11:24:00Z">
          <w:pPr>
            <w:pStyle w:val="NoSpacing"/>
          </w:pPr>
        </w:pPrChange>
      </w:pPr>
      <w:ins w:id="13" w:author="Charlie Clemons" w:date="2020-06-29T11:23:00Z">
        <w:r w:rsidRPr="001B4F66">
          <w:rPr>
            <w:rFonts w:ascii="Arial Narrow" w:hAnsi="Arial Narrow"/>
          </w:rPr>
          <w:t xml:space="preserve">Gail Geary, JD writes in her book, </w:t>
        </w:r>
        <w:r w:rsidRPr="001B4F66">
          <w:rPr>
            <w:rFonts w:ascii="Arial Narrow" w:hAnsi="Arial Narrow"/>
            <w:b/>
            <w:i/>
            <w:rPrChange w:id="14" w:author="Charlie Clemons" w:date="2020-06-29T11:23:00Z">
              <w:rPr>
                <w:rFonts w:ascii="Arial Narrow" w:hAnsi="Arial Narrow"/>
              </w:rPr>
            </w:rPrChange>
          </w:rPr>
          <w:t>Over-40 Job Search Guide (Jist Works, © 2005):</w:t>
        </w:r>
        <w:r w:rsidRPr="001B4F66">
          <w:rPr>
            <w:rFonts w:ascii="Arial Narrow" w:hAnsi="Arial Narrow"/>
          </w:rPr>
          <w:t xml:space="preserve"> “Avoid the overqualification issue by listing only 10 to 15 years of relevant experience on your resume and no graduation date unless recent.”</w:t>
        </w:r>
      </w:ins>
    </w:p>
    <w:p w:rsidR="001B4F66" w:rsidRPr="001B4F66" w:rsidRDefault="001B4F66" w:rsidP="001B4F66">
      <w:pPr>
        <w:pStyle w:val="NoSpacing"/>
        <w:numPr>
          <w:ilvl w:val="0"/>
          <w:numId w:val="11"/>
        </w:numPr>
        <w:rPr>
          <w:ins w:id="15" w:author="Charlie Clemons" w:date="2020-06-29T11:23:00Z"/>
          <w:rFonts w:ascii="Arial Narrow" w:hAnsi="Arial Narrow"/>
        </w:rPr>
        <w:pPrChange w:id="16" w:author="Charlie Clemons" w:date="2020-06-29T11:24:00Z">
          <w:pPr>
            <w:pStyle w:val="NoSpacing"/>
          </w:pPr>
        </w:pPrChange>
      </w:pPr>
      <w:ins w:id="17" w:author="Charlie Clemons" w:date="2020-06-29T11:23:00Z">
        <w:r w:rsidRPr="001B4F66">
          <w:rPr>
            <w:rFonts w:ascii="Arial Narrow" w:hAnsi="Arial Narrow"/>
          </w:rPr>
          <w:t xml:space="preserve">Suggestions from </w:t>
        </w:r>
        <w:r w:rsidRPr="001B4F66">
          <w:rPr>
            <w:rFonts w:ascii="Arial Narrow" w:hAnsi="Arial Narrow"/>
            <w:b/>
            <w:i/>
            <w:rPrChange w:id="18" w:author="Charlie Clemons" w:date="2020-06-29T11:24:00Z">
              <w:rPr>
                <w:rFonts w:ascii="Arial Narrow" w:hAnsi="Arial Narrow"/>
              </w:rPr>
            </w:rPrChange>
          </w:rPr>
          <w:t>Over 40 &amp; You’re Hired! by Robin Ryan (Penguin Books, © 2009, 2011):</w:t>
        </w:r>
      </w:ins>
    </w:p>
    <w:p w:rsidR="001B4F66" w:rsidRPr="001B4F66" w:rsidRDefault="001B4F66" w:rsidP="001B4F66">
      <w:pPr>
        <w:pStyle w:val="NoSpacing"/>
        <w:numPr>
          <w:ilvl w:val="1"/>
          <w:numId w:val="12"/>
        </w:numPr>
        <w:rPr>
          <w:ins w:id="19" w:author="Charlie Clemons" w:date="2020-06-29T11:23:00Z"/>
          <w:rFonts w:ascii="Arial Narrow" w:hAnsi="Arial Narrow"/>
        </w:rPr>
        <w:pPrChange w:id="20" w:author="Charlie Clemons" w:date="2020-06-29T11:24:00Z">
          <w:pPr>
            <w:pStyle w:val="NoSpacing"/>
          </w:pPr>
        </w:pPrChange>
      </w:pPr>
      <w:ins w:id="21" w:author="Charlie Clemons" w:date="2020-06-29T11:23:00Z">
        <w:r w:rsidRPr="001B4F66">
          <w:rPr>
            <w:rFonts w:ascii="Arial Narrow" w:hAnsi="Arial Narrow"/>
          </w:rPr>
          <w:t>“The simplest and wisest solution is to look harder for positions you are qualified for.”</w:t>
        </w:r>
      </w:ins>
    </w:p>
    <w:p w:rsidR="001B4F66" w:rsidRPr="001B4F66" w:rsidRDefault="001B4F66" w:rsidP="001B4F66">
      <w:pPr>
        <w:pStyle w:val="NoSpacing"/>
        <w:numPr>
          <w:ilvl w:val="1"/>
          <w:numId w:val="12"/>
        </w:numPr>
        <w:rPr>
          <w:ins w:id="22" w:author="Charlie Clemons" w:date="2020-06-29T11:23:00Z"/>
          <w:rFonts w:ascii="Arial Narrow" w:hAnsi="Arial Narrow"/>
        </w:rPr>
        <w:pPrChange w:id="23" w:author="Charlie Clemons" w:date="2020-06-29T11:24:00Z">
          <w:pPr>
            <w:pStyle w:val="NoSpacing"/>
          </w:pPr>
        </w:pPrChange>
      </w:pPr>
      <w:ins w:id="24" w:author="Charlie Clemons" w:date="2020-06-29T11:23:00Z">
        <w:r w:rsidRPr="001B4F66">
          <w:rPr>
            <w:rFonts w:ascii="Arial Narrow" w:hAnsi="Arial Narrow"/>
          </w:rPr>
          <w:t>“If you still want to look lower, you may need to make some resume revisions that pull or at the very least tone down some of the higher skills and accomplishments.”</w:t>
        </w:r>
      </w:ins>
    </w:p>
    <w:p w:rsidR="00A57928" w:rsidRDefault="001B4F66" w:rsidP="001B4F66">
      <w:pPr>
        <w:pStyle w:val="NoSpacing"/>
        <w:numPr>
          <w:ilvl w:val="1"/>
          <w:numId w:val="12"/>
        </w:numPr>
        <w:rPr>
          <w:ins w:id="25" w:author="Charlie Clemons" w:date="2020-06-29T11:28:00Z"/>
          <w:rFonts w:ascii="Arial Narrow" w:hAnsi="Arial Narrow"/>
        </w:rPr>
        <w:pPrChange w:id="26" w:author="Charlie Clemons" w:date="2020-06-29T11:24:00Z">
          <w:pPr>
            <w:pStyle w:val="NoSpacing"/>
          </w:pPr>
        </w:pPrChange>
      </w:pPr>
      <w:ins w:id="27" w:author="Charlie Clemons" w:date="2020-06-29T11:23:00Z">
        <w:r w:rsidRPr="001B4F66">
          <w:rPr>
            <w:rFonts w:ascii="Arial Narrow" w:hAnsi="Arial Narrow"/>
          </w:rPr>
          <w:t>“Decision makers want you to have a valid reason for being willing to take a step down. Acceptable rationales include wanting to change industries, preferring a job with fewer management demands, wanting to travel less, and needing greater job satisfaction. Some may be attracted to the new organization’s products or a humanitarian cause.”</w:t>
        </w:r>
      </w:ins>
    </w:p>
    <w:p w:rsidR="001B4F66" w:rsidRPr="00A57928" w:rsidRDefault="001B4F66" w:rsidP="001B4F66">
      <w:pPr>
        <w:pStyle w:val="NoSpacing"/>
        <w:rPr>
          <w:rFonts w:ascii="Arial Narrow" w:hAnsi="Arial Narrow"/>
        </w:rPr>
        <w:pPrChange w:id="28" w:author="Charlie Clemons" w:date="2020-06-29T11:28:00Z">
          <w:pPr>
            <w:pStyle w:val="NoSpacing"/>
          </w:pPr>
        </w:pPrChange>
      </w:pPr>
      <w:ins w:id="29" w:author="Charlie Clemons" w:date="2020-06-29T11:28:00Z">
        <w:r>
          <w:rPr>
            <w:rFonts w:ascii="Arial Narrow" w:hAnsi="Arial Narrow"/>
          </w:rPr>
          <w:t>Other resume suggestions:</w:t>
        </w:r>
      </w:ins>
    </w:p>
    <w:p w:rsidR="001B4F66" w:rsidRPr="001B4F66" w:rsidRDefault="001B4F66" w:rsidP="001B4F66">
      <w:pPr>
        <w:pStyle w:val="NoSpacing"/>
        <w:numPr>
          <w:ilvl w:val="1"/>
          <w:numId w:val="12"/>
        </w:numPr>
        <w:ind w:left="720"/>
        <w:rPr>
          <w:ins w:id="30" w:author="Charlie Clemons" w:date="2020-06-29T11:26:00Z"/>
          <w:rFonts w:ascii="Arial Narrow" w:hAnsi="Arial Narrow"/>
          <w:rPrChange w:id="31" w:author="Charlie Clemons" w:date="2020-06-29T11:26:00Z">
            <w:rPr>
              <w:ins w:id="32" w:author="Charlie Clemons" w:date="2020-06-29T11:26:00Z"/>
            </w:rPr>
          </w:rPrChange>
        </w:rPr>
        <w:pPrChange w:id="33" w:author="Charlie Clemons" w:date="2020-06-29T11:30:00Z">
          <w:pPr>
            <w:tabs>
              <w:tab w:val="left" w:pos="6784"/>
            </w:tabs>
          </w:pPr>
        </w:pPrChange>
      </w:pPr>
      <w:ins w:id="34" w:author="Charlie Clemons" w:date="2020-06-29T11:26:00Z">
        <w:r w:rsidRPr="001B4F66">
          <w:rPr>
            <w:rFonts w:ascii="Arial Narrow" w:hAnsi="Arial Narrow"/>
            <w:rPrChange w:id="35" w:author="Charlie Clemons" w:date="2020-06-29T11:26:00Z">
              <w:rPr/>
            </w:rPrChange>
          </w:rPr>
          <w:t>Always keep your resume updated</w:t>
        </w:r>
      </w:ins>
    </w:p>
    <w:p w:rsidR="001B4F66" w:rsidRPr="001B4F66" w:rsidRDefault="001B4F66" w:rsidP="001B4F66">
      <w:pPr>
        <w:pStyle w:val="NoSpacing"/>
        <w:numPr>
          <w:ilvl w:val="1"/>
          <w:numId w:val="12"/>
        </w:numPr>
        <w:ind w:left="720"/>
        <w:rPr>
          <w:ins w:id="36" w:author="Charlie Clemons" w:date="2020-06-29T11:26:00Z"/>
          <w:rFonts w:ascii="Arial Narrow" w:hAnsi="Arial Narrow"/>
          <w:rPrChange w:id="37" w:author="Charlie Clemons" w:date="2020-06-29T11:26:00Z">
            <w:rPr>
              <w:ins w:id="38" w:author="Charlie Clemons" w:date="2020-06-29T11:26:00Z"/>
            </w:rPr>
          </w:rPrChange>
        </w:rPr>
        <w:pPrChange w:id="39" w:author="Charlie Clemons" w:date="2020-06-29T11:30:00Z">
          <w:pPr>
            <w:tabs>
              <w:tab w:val="left" w:pos="6784"/>
            </w:tabs>
          </w:pPr>
        </w:pPrChange>
      </w:pPr>
      <w:ins w:id="40" w:author="Charlie Clemons" w:date="2020-06-29T11:26:00Z">
        <w:r w:rsidRPr="001B4F66">
          <w:rPr>
            <w:rFonts w:ascii="Arial Narrow" w:hAnsi="Arial Narrow"/>
            <w:rPrChange w:id="41" w:author="Charlie Clemons" w:date="2020-06-29T11:26:00Z">
              <w:rPr/>
            </w:rPrChange>
          </w:rPr>
          <w:t>Emphasize relevant accomplishments in your career for previous employers</w:t>
        </w:r>
      </w:ins>
    </w:p>
    <w:p w:rsidR="001B4F66" w:rsidRPr="001B4F66" w:rsidRDefault="001B4F66" w:rsidP="001B4F66">
      <w:pPr>
        <w:pStyle w:val="NoSpacing"/>
        <w:numPr>
          <w:ilvl w:val="1"/>
          <w:numId w:val="12"/>
        </w:numPr>
        <w:ind w:left="720"/>
        <w:rPr>
          <w:ins w:id="42" w:author="Charlie Clemons" w:date="2020-06-29T11:26:00Z"/>
          <w:rFonts w:ascii="Arial Narrow" w:hAnsi="Arial Narrow"/>
          <w:rPrChange w:id="43" w:author="Charlie Clemons" w:date="2020-06-29T11:26:00Z">
            <w:rPr>
              <w:ins w:id="44" w:author="Charlie Clemons" w:date="2020-06-29T11:26:00Z"/>
            </w:rPr>
          </w:rPrChange>
        </w:rPr>
        <w:pPrChange w:id="45" w:author="Charlie Clemons" w:date="2020-06-29T11:30:00Z">
          <w:pPr>
            <w:tabs>
              <w:tab w:val="left" w:pos="6784"/>
            </w:tabs>
          </w:pPr>
        </w:pPrChange>
      </w:pPr>
      <w:ins w:id="46" w:author="Charlie Clemons" w:date="2020-06-29T11:26:00Z">
        <w:r w:rsidRPr="001B4F66">
          <w:rPr>
            <w:rFonts w:ascii="Arial Narrow" w:hAnsi="Arial Narrow"/>
            <w:rPrChange w:id="47" w:author="Charlie Clemons" w:date="2020-06-29T11:26:00Z">
              <w:rPr/>
            </w:rPrChange>
          </w:rPr>
          <w:t>Target your resume to specific jobs at specific companies as much as possible – show the evidence that your background matches to what the employer needs</w:t>
        </w:r>
      </w:ins>
    </w:p>
    <w:p w:rsidR="001B4F66" w:rsidRPr="001B4F66" w:rsidRDefault="001B4F66" w:rsidP="001B4F66">
      <w:pPr>
        <w:pStyle w:val="NoSpacing"/>
        <w:numPr>
          <w:ilvl w:val="1"/>
          <w:numId w:val="12"/>
        </w:numPr>
        <w:ind w:left="720"/>
        <w:rPr>
          <w:ins w:id="48" w:author="Charlie Clemons" w:date="2020-06-29T11:26:00Z"/>
          <w:rFonts w:ascii="Arial Narrow" w:hAnsi="Arial Narrow"/>
          <w:rPrChange w:id="49" w:author="Charlie Clemons" w:date="2020-06-29T11:26:00Z">
            <w:rPr>
              <w:ins w:id="50" w:author="Charlie Clemons" w:date="2020-06-29T11:26:00Z"/>
            </w:rPr>
          </w:rPrChange>
        </w:rPr>
        <w:pPrChange w:id="51" w:author="Charlie Clemons" w:date="2020-06-29T11:30:00Z">
          <w:pPr>
            <w:tabs>
              <w:tab w:val="left" w:pos="6784"/>
            </w:tabs>
          </w:pPr>
        </w:pPrChange>
      </w:pPr>
      <w:ins w:id="52" w:author="Charlie Clemons" w:date="2020-06-29T11:26:00Z">
        <w:r w:rsidRPr="001B4F66">
          <w:rPr>
            <w:rFonts w:ascii="Arial Narrow" w:hAnsi="Arial Narrow"/>
            <w:rPrChange w:id="53" w:author="Charlie Clemons" w:date="2020-06-29T11:26:00Z">
              <w:rPr/>
            </w:rPrChange>
          </w:rPr>
          <w:t>Use keywords (great online resource: http://labor.ny.gov/agencyinfo/industrykeywords.shtm) – usually keywords will be nouns instead of adjectives</w:t>
        </w:r>
      </w:ins>
    </w:p>
    <w:p w:rsidR="001B4F66" w:rsidRPr="001B4F66" w:rsidRDefault="001B4F66" w:rsidP="001B4F66">
      <w:pPr>
        <w:pStyle w:val="NoSpacing"/>
        <w:numPr>
          <w:ilvl w:val="1"/>
          <w:numId w:val="12"/>
        </w:numPr>
        <w:ind w:left="720"/>
        <w:rPr>
          <w:ins w:id="54" w:author="Charlie Clemons" w:date="2020-06-29T11:26:00Z"/>
          <w:rFonts w:ascii="Arial Narrow" w:hAnsi="Arial Narrow"/>
          <w:rPrChange w:id="55" w:author="Charlie Clemons" w:date="2020-06-29T11:26:00Z">
            <w:rPr>
              <w:ins w:id="56" w:author="Charlie Clemons" w:date="2020-06-29T11:26:00Z"/>
            </w:rPr>
          </w:rPrChange>
        </w:rPr>
        <w:pPrChange w:id="57" w:author="Charlie Clemons" w:date="2020-06-29T11:30:00Z">
          <w:pPr>
            <w:tabs>
              <w:tab w:val="left" w:pos="6784"/>
            </w:tabs>
          </w:pPr>
        </w:pPrChange>
      </w:pPr>
      <w:ins w:id="58" w:author="Charlie Clemons" w:date="2020-06-29T11:26:00Z">
        <w:r w:rsidRPr="001B4F66">
          <w:rPr>
            <w:rFonts w:ascii="Arial Narrow" w:hAnsi="Arial Narrow"/>
            <w:rPrChange w:id="59" w:author="Charlie Clemons" w:date="2020-06-29T11:26:00Z">
              <w:rPr/>
            </w:rPrChange>
          </w:rPr>
          <w:t>Use today’s terminology</w:t>
        </w:r>
      </w:ins>
    </w:p>
    <w:p w:rsidR="001B4F66" w:rsidRPr="001B4F66" w:rsidRDefault="001B4F66" w:rsidP="001B4F66">
      <w:pPr>
        <w:pStyle w:val="NoSpacing"/>
        <w:numPr>
          <w:ilvl w:val="1"/>
          <w:numId w:val="12"/>
        </w:numPr>
        <w:ind w:left="720"/>
        <w:rPr>
          <w:ins w:id="60" w:author="Charlie Clemons" w:date="2020-06-29T11:26:00Z"/>
          <w:rFonts w:ascii="Arial Narrow" w:hAnsi="Arial Narrow"/>
          <w:rPrChange w:id="61" w:author="Charlie Clemons" w:date="2020-06-29T11:26:00Z">
            <w:rPr>
              <w:ins w:id="62" w:author="Charlie Clemons" w:date="2020-06-29T11:26:00Z"/>
            </w:rPr>
          </w:rPrChange>
        </w:rPr>
        <w:pPrChange w:id="63" w:author="Charlie Clemons" w:date="2020-06-29T11:30:00Z">
          <w:pPr>
            <w:tabs>
              <w:tab w:val="left" w:pos="6784"/>
            </w:tabs>
          </w:pPr>
        </w:pPrChange>
      </w:pPr>
      <w:ins w:id="64" w:author="Charlie Clemons" w:date="2020-06-29T11:26:00Z">
        <w:r w:rsidRPr="001B4F66">
          <w:rPr>
            <w:rFonts w:ascii="Arial Narrow" w:hAnsi="Arial Narrow"/>
            <w:rPrChange w:id="65" w:author="Charlie Clemons" w:date="2020-06-29T11:26:00Z">
              <w:rPr/>
            </w:rPrChange>
          </w:rPr>
          <w:t>Highlight your technical skills</w:t>
        </w:r>
      </w:ins>
    </w:p>
    <w:p w:rsidR="001B4F66" w:rsidRPr="001B4F66" w:rsidRDefault="001B4F66" w:rsidP="001B4F66">
      <w:pPr>
        <w:pStyle w:val="NoSpacing"/>
        <w:numPr>
          <w:ilvl w:val="1"/>
          <w:numId w:val="12"/>
        </w:numPr>
        <w:ind w:left="720"/>
        <w:rPr>
          <w:ins w:id="66" w:author="Charlie Clemons" w:date="2020-06-29T11:26:00Z"/>
          <w:rFonts w:ascii="Arial Narrow" w:hAnsi="Arial Narrow"/>
          <w:rPrChange w:id="67" w:author="Charlie Clemons" w:date="2020-06-29T11:26:00Z">
            <w:rPr>
              <w:ins w:id="68" w:author="Charlie Clemons" w:date="2020-06-29T11:26:00Z"/>
            </w:rPr>
          </w:rPrChange>
        </w:rPr>
        <w:pPrChange w:id="69" w:author="Charlie Clemons" w:date="2020-06-29T11:30:00Z">
          <w:pPr>
            <w:tabs>
              <w:tab w:val="left" w:pos="6784"/>
            </w:tabs>
          </w:pPr>
        </w:pPrChange>
      </w:pPr>
      <w:ins w:id="70" w:author="Charlie Clemons" w:date="2020-06-29T11:26:00Z">
        <w:r w:rsidRPr="001B4F66">
          <w:rPr>
            <w:rFonts w:ascii="Arial Narrow" w:hAnsi="Arial Narrow"/>
            <w:rPrChange w:id="71" w:author="Charlie Clemons" w:date="2020-06-29T11:26:00Z">
              <w:rPr/>
            </w:rPrChange>
          </w:rPr>
          <w:t>Highlight transferable skills as much as possible</w:t>
        </w:r>
      </w:ins>
    </w:p>
    <w:p w:rsidR="001B4F66" w:rsidRPr="001B4F66" w:rsidRDefault="001B4F66" w:rsidP="001B4F66">
      <w:pPr>
        <w:pStyle w:val="NoSpacing"/>
        <w:numPr>
          <w:ilvl w:val="1"/>
          <w:numId w:val="12"/>
        </w:numPr>
        <w:ind w:left="720"/>
        <w:rPr>
          <w:ins w:id="72" w:author="Charlie Clemons" w:date="2020-06-29T11:26:00Z"/>
          <w:rFonts w:ascii="Arial Narrow" w:hAnsi="Arial Narrow"/>
          <w:rPrChange w:id="73" w:author="Charlie Clemons" w:date="2020-06-29T11:26:00Z">
            <w:rPr>
              <w:ins w:id="74" w:author="Charlie Clemons" w:date="2020-06-29T11:26:00Z"/>
            </w:rPr>
          </w:rPrChange>
        </w:rPr>
        <w:pPrChange w:id="75" w:author="Charlie Clemons" w:date="2020-06-29T11:30:00Z">
          <w:pPr>
            <w:tabs>
              <w:tab w:val="left" w:pos="6784"/>
            </w:tabs>
          </w:pPr>
        </w:pPrChange>
      </w:pPr>
      <w:ins w:id="76" w:author="Charlie Clemons" w:date="2020-06-29T11:26:00Z">
        <w:r w:rsidRPr="001B4F66">
          <w:rPr>
            <w:rFonts w:ascii="Arial Narrow" w:hAnsi="Arial Narrow"/>
            <w:rPrChange w:id="77" w:author="Charlie Clemons" w:date="2020-06-29T11:26:00Z">
              <w:rPr/>
            </w:rPrChange>
          </w:rPr>
          <w:lastRenderedPageBreak/>
          <w:t>Consider rewording your information – “extensive experience” or “comprehensive experience” instead of “25 years’ experience”, etc.</w:t>
        </w:r>
      </w:ins>
    </w:p>
    <w:p w:rsidR="001B4F66" w:rsidRPr="001B4F66" w:rsidRDefault="001B4F66" w:rsidP="001B4F66">
      <w:pPr>
        <w:pStyle w:val="NoSpacing"/>
        <w:numPr>
          <w:ilvl w:val="1"/>
          <w:numId w:val="12"/>
        </w:numPr>
        <w:ind w:left="720"/>
        <w:rPr>
          <w:ins w:id="78" w:author="Charlie Clemons" w:date="2020-06-29T11:26:00Z"/>
          <w:rFonts w:ascii="Arial Narrow" w:hAnsi="Arial Narrow"/>
          <w:rPrChange w:id="79" w:author="Charlie Clemons" w:date="2020-06-29T11:26:00Z">
            <w:rPr>
              <w:ins w:id="80" w:author="Charlie Clemons" w:date="2020-06-29T11:26:00Z"/>
            </w:rPr>
          </w:rPrChange>
        </w:rPr>
        <w:pPrChange w:id="81" w:author="Charlie Clemons" w:date="2020-06-29T11:30:00Z">
          <w:pPr>
            <w:tabs>
              <w:tab w:val="left" w:pos="6784"/>
            </w:tabs>
          </w:pPr>
        </w:pPrChange>
      </w:pPr>
      <w:ins w:id="82" w:author="Charlie Clemons" w:date="2020-06-29T11:26:00Z">
        <w:r w:rsidRPr="001B4F66">
          <w:rPr>
            <w:rFonts w:ascii="Arial Narrow" w:hAnsi="Arial Narrow"/>
            <w:rPrChange w:id="83" w:author="Charlie Clemons" w:date="2020-06-29T11:26:00Z">
              <w:rPr/>
            </w:rPrChange>
          </w:rPr>
          <w:t>Include recent work experience from last 5 – 15 years as much as possible</w:t>
        </w:r>
      </w:ins>
    </w:p>
    <w:p w:rsidR="001B4F66" w:rsidRPr="001B4F66" w:rsidRDefault="001B4F66" w:rsidP="001B4F66">
      <w:pPr>
        <w:pStyle w:val="NoSpacing"/>
        <w:numPr>
          <w:ilvl w:val="1"/>
          <w:numId w:val="12"/>
        </w:numPr>
        <w:ind w:left="720"/>
        <w:rPr>
          <w:ins w:id="84" w:author="Charlie Clemons" w:date="2020-06-29T11:26:00Z"/>
          <w:rFonts w:ascii="Arial Narrow" w:hAnsi="Arial Narrow"/>
          <w:rPrChange w:id="85" w:author="Charlie Clemons" w:date="2020-06-29T11:26:00Z">
            <w:rPr>
              <w:ins w:id="86" w:author="Charlie Clemons" w:date="2020-06-29T11:26:00Z"/>
            </w:rPr>
          </w:rPrChange>
        </w:rPr>
        <w:pPrChange w:id="87" w:author="Charlie Clemons" w:date="2020-06-29T11:30:00Z">
          <w:pPr>
            <w:tabs>
              <w:tab w:val="left" w:pos="6784"/>
            </w:tabs>
          </w:pPr>
        </w:pPrChange>
      </w:pPr>
      <w:ins w:id="88" w:author="Charlie Clemons" w:date="2020-06-29T11:26:00Z">
        <w:r w:rsidRPr="001B4F66">
          <w:rPr>
            <w:rFonts w:ascii="Arial Narrow" w:hAnsi="Arial Narrow"/>
            <w:rPrChange w:id="89" w:author="Charlie Clemons" w:date="2020-06-29T11:26:00Z">
              <w:rPr/>
            </w:rPrChange>
          </w:rPr>
          <w:t>Leave out education dates if  they’re from more than 10 years ago</w:t>
        </w:r>
      </w:ins>
    </w:p>
    <w:p w:rsidR="001B4F66" w:rsidRPr="000F1A3C" w:rsidRDefault="001B4F66" w:rsidP="000F1A3C">
      <w:pPr>
        <w:pStyle w:val="NoSpacing"/>
        <w:numPr>
          <w:ilvl w:val="1"/>
          <w:numId w:val="12"/>
        </w:numPr>
        <w:ind w:left="720"/>
        <w:rPr>
          <w:ins w:id="90" w:author="Charlie Clemons" w:date="2020-06-29T11:26:00Z"/>
          <w:rFonts w:ascii="Arial Narrow" w:hAnsi="Arial Narrow"/>
          <w:i/>
          <w:rPrChange w:id="91" w:author="Charlie Clemons" w:date="2020-06-29T11:32:00Z">
            <w:rPr>
              <w:ins w:id="92" w:author="Charlie Clemons" w:date="2020-06-29T11:26:00Z"/>
            </w:rPr>
          </w:rPrChange>
        </w:rPr>
        <w:pPrChange w:id="93" w:author="Charlie Clemons" w:date="2020-06-29T11:38:00Z">
          <w:pPr>
            <w:tabs>
              <w:tab w:val="left" w:pos="6784"/>
            </w:tabs>
          </w:pPr>
        </w:pPrChange>
      </w:pPr>
      <w:ins w:id="94" w:author="Charlie Clemons" w:date="2020-06-29T11:26:00Z">
        <w:r w:rsidRPr="000F1A3C">
          <w:rPr>
            <w:rFonts w:ascii="Arial Narrow" w:hAnsi="Arial Narrow"/>
            <w:i/>
            <w:rPrChange w:id="95" w:author="Charlie Clemons" w:date="2020-06-29T11:32:00Z">
              <w:rPr/>
            </w:rPrChange>
          </w:rPr>
          <w:t xml:space="preserve">From </w:t>
        </w:r>
        <w:r w:rsidRPr="000F1A3C">
          <w:rPr>
            <w:rFonts w:ascii="Arial Narrow" w:hAnsi="Arial Narrow"/>
            <w:b/>
            <w:i/>
            <w:rPrChange w:id="96" w:author="Charlie Clemons" w:date="2020-06-29T11:32:00Z">
              <w:rPr/>
            </w:rPrChange>
          </w:rPr>
          <w:t>Arnie Fertig (http://jobhuntercoach.com):</w:t>
        </w:r>
        <w:r w:rsidRPr="000F1A3C">
          <w:rPr>
            <w:rFonts w:ascii="Arial Narrow" w:hAnsi="Arial Narrow"/>
            <w:i/>
            <w:rPrChange w:id="97" w:author="Charlie Clemons" w:date="2020-06-29T11:32:00Z">
              <w:rPr/>
            </w:rPrChange>
          </w:rPr>
          <w:t xml:space="preserve"> </w:t>
        </w:r>
      </w:ins>
    </w:p>
    <w:p w:rsidR="001B4F66" w:rsidRPr="001B4F66" w:rsidRDefault="001B4F66" w:rsidP="000F1A3C">
      <w:pPr>
        <w:pStyle w:val="NoSpacing"/>
        <w:numPr>
          <w:ilvl w:val="2"/>
          <w:numId w:val="13"/>
        </w:numPr>
        <w:ind w:left="1440"/>
        <w:rPr>
          <w:ins w:id="98" w:author="Charlie Clemons" w:date="2020-06-29T11:26:00Z"/>
          <w:rFonts w:ascii="Arial Narrow" w:hAnsi="Arial Narrow"/>
          <w:rPrChange w:id="99" w:author="Charlie Clemons" w:date="2020-06-29T11:26:00Z">
            <w:rPr>
              <w:ins w:id="100" w:author="Charlie Clemons" w:date="2020-06-29T11:26:00Z"/>
            </w:rPr>
          </w:rPrChange>
        </w:rPr>
        <w:pPrChange w:id="101" w:author="Charlie Clemons" w:date="2020-06-29T11:50:00Z">
          <w:pPr>
            <w:tabs>
              <w:tab w:val="left" w:pos="6784"/>
            </w:tabs>
          </w:pPr>
        </w:pPrChange>
      </w:pPr>
      <w:ins w:id="102" w:author="Charlie Clemons" w:date="2020-06-29T11:26:00Z">
        <w:r w:rsidRPr="001B4F66">
          <w:rPr>
            <w:rFonts w:ascii="Arial Narrow" w:hAnsi="Arial Narrow"/>
            <w:rPrChange w:id="103" w:author="Charlie Clemons" w:date="2020-06-29T11:26:00Z">
              <w:rPr/>
            </w:rPrChange>
          </w:rPr>
          <w:t>“There is a natural inclination to believe that older workers aren’t up-to-date with their skill sets…Show off recent training courses, certifications, or other credentials.”</w:t>
        </w:r>
      </w:ins>
    </w:p>
    <w:p w:rsidR="001B4F66" w:rsidRDefault="001B4F66" w:rsidP="000F1A3C">
      <w:pPr>
        <w:pStyle w:val="NoSpacing"/>
        <w:numPr>
          <w:ilvl w:val="2"/>
          <w:numId w:val="13"/>
        </w:numPr>
        <w:ind w:left="1440"/>
        <w:rPr>
          <w:ins w:id="104" w:author="Charlie Clemons" w:date="2020-06-29T11:31:00Z"/>
          <w:rFonts w:ascii="Arial Narrow" w:hAnsi="Arial Narrow"/>
        </w:rPr>
        <w:pPrChange w:id="105" w:author="Charlie Clemons" w:date="2020-06-29T11:50:00Z">
          <w:pPr>
            <w:tabs>
              <w:tab w:val="left" w:pos="6784"/>
            </w:tabs>
          </w:pPr>
        </w:pPrChange>
      </w:pPr>
      <w:ins w:id="106" w:author="Charlie Clemons" w:date="2020-06-29T11:26:00Z">
        <w:r w:rsidRPr="001B4F66">
          <w:rPr>
            <w:rFonts w:ascii="Arial Narrow" w:hAnsi="Arial Narrow"/>
            <w:rPrChange w:id="107" w:author="Charlie Clemons" w:date="2020-06-29T11:26:00Z">
              <w:rPr/>
            </w:rPrChange>
          </w:rPr>
          <w:t>“Younger managers may feel awkward hiring people who are about as old as their parents Tip: Be aware of the unstated messages you convey…If you don’t want to call attention to your age, don’t lead with age-related language. Instead, start with something like: ‘In my most recent role at Widget Company, I provided value by doing A, B, and C.’”</w:t>
        </w:r>
      </w:ins>
    </w:p>
    <w:p w:rsidR="000F1A3C" w:rsidRPr="000F1A3C" w:rsidRDefault="000F1A3C" w:rsidP="000F1A3C">
      <w:pPr>
        <w:pStyle w:val="NoSpacing"/>
        <w:numPr>
          <w:ilvl w:val="2"/>
          <w:numId w:val="13"/>
        </w:numPr>
        <w:ind w:left="1440"/>
        <w:rPr>
          <w:ins w:id="108" w:author="Charlie Clemons" w:date="2020-06-29T11:34:00Z"/>
          <w:rFonts w:ascii="Arial Narrow" w:hAnsi="Arial Narrow"/>
        </w:rPr>
        <w:pPrChange w:id="109" w:author="Charlie Clemons" w:date="2020-06-29T11:50:00Z">
          <w:pPr>
            <w:pStyle w:val="NoSpacing"/>
          </w:pPr>
        </w:pPrChange>
      </w:pPr>
      <w:ins w:id="110" w:author="Charlie Clemons" w:date="2020-06-29T11:34:00Z">
        <w:r w:rsidRPr="000F1A3C">
          <w:rPr>
            <w:rFonts w:ascii="Arial Narrow" w:hAnsi="Arial Narrow"/>
          </w:rPr>
          <w:t>“Hiring authorities fear that older workers are slowing down… Community volunteerism and participation is another way to display [on your resume] that you do more than just what's expected.”</w:t>
        </w:r>
      </w:ins>
    </w:p>
    <w:p w:rsidR="000F1A3C" w:rsidRDefault="000F1A3C" w:rsidP="000F1A3C">
      <w:pPr>
        <w:pStyle w:val="NoSpacing"/>
        <w:numPr>
          <w:ilvl w:val="2"/>
          <w:numId w:val="13"/>
        </w:numPr>
        <w:ind w:left="1440"/>
        <w:rPr>
          <w:ins w:id="111" w:author="Charlie Clemons" w:date="2020-06-29T11:34:00Z"/>
          <w:rFonts w:ascii="Arial Narrow" w:hAnsi="Arial Narrow"/>
        </w:rPr>
        <w:pPrChange w:id="112" w:author="Charlie Clemons" w:date="2020-06-29T11:50:00Z">
          <w:pPr>
            <w:tabs>
              <w:tab w:val="left" w:pos="6784"/>
            </w:tabs>
          </w:pPr>
        </w:pPrChange>
      </w:pPr>
      <w:ins w:id="113" w:author="Charlie Clemons" w:date="2020-06-29T11:34:00Z">
        <w:r w:rsidRPr="000F1A3C">
          <w:rPr>
            <w:rFonts w:ascii="Arial Narrow" w:hAnsi="Arial Narrow"/>
          </w:rPr>
          <w:t>“Resume readers focus on what you have done for the last eight to 12 years. Tip: Remember that the purpose of a resume is to demonstrate your skills and relevant work experience. ... It is perfectly reasonable to limit your resume to positions dating back 10 to 15 years, provided that you include this line: ‘Details of prior professional experience available upon request.’”</w:t>
        </w:r>
      </w:ins>
    </w:p>
    <w:p w:rsidR="00C119DD" w:rsidRDefault="00C119DD" w:rsidP="000F1A3C">
      <w:pPr>
        <w:pStyle w:val="NoSpacing"/>
        <w:rPr>
          <w:ins w:id="114" w:author="Charlie Clemons" w:date="2020-06-30T14:01:00Z"/>
          <w:rFonts w:ascii="Arial Narrow" w:hAnsi="Arial Narrow"/>
        </w:rPr>
        <w:pPrChange w:id="115" w:author="Charlie Clemons" w:date="2020-06-29T11:34:00Z">
          <w:pPr>
            <w:tabs>
              <w:tab w:val="left" w:pos="6784"/>
            </w:tabs>
          </w:pPr>
        </w:pPrChange>
      </w:pPr>
      <w:ins w:id="116" w:author="Charlie Clemons" w:date="2020-06-30T14:01:00Z">
        <w:r>
          <w:rPr>
            <w:rFonts w:ascii="Arial Narrow" w:hAnsi="Arial Narrow"/>
          </w:rPr>
          <w:t>Interview recommendations:</w:t>
        </w:r>
      </w:ins>
    </w:p>
    <w:p w:rsidR="00C119DD" w:rsidRPr="00C119DD" w:rsidRDefault="00C119DD" w:rsidP="00C119DD">
      <w:pPr>
        <w:pStyle w:val="NoSpacing"/>
        <w:numPr>
          <w:ilvl w:val="0"/>
          <w:numId w:val="14"/>
        </w:numPr>
        <w:rPr>
          <w:ins w:id="117" w:author="Charlie Clemons" w:date="2020-06-30T14:05:00Z"/>
          <w:rFonts w:ascii="Arial Narrow" w:hAnsi="Arial Narrow"/>
        </w:rPr>
        <w:pPrChange w:id="118" w:author="Charlie Clemons" w:date="2020-06-30T14:05:00Z">
          <w:pPr>
            <w:pStyle w:val="NoSpacing"/>
          </w:pPr>
        </w:pPrChange>
      </w:pPr>
      <w:ins w:id="119" w:author="Charlie Clemons" w:date="2020-06-30T14:05:00Z">
        <w:r w:rsidRPr="00C119DD">
          <w:rPr>
            <w:rFonts w:ascii="Arial Narrow" w:hAnsi="Arial Narrow"/>
            <w:b/>
            <w:rPrChange w:id="120" w:author="Charlie Clemons" w:date="2020-06-30T14:05:00Z">
              <w:rPr>
                <w:rFonts w:ascii="Arial Narrow" w:hAnsi="Arial Narrow"/>
              </w:rPr>
            </w:rPrChange>
          </w:rPr>
          <w:t>Prepare for tough questions</w:t>
        </w:r>
        <w:r w:rsidRPr="00C119DD">
          <w:rPr>
            <w:rFonts w:ascii="Arial Narrow" w:hAnsi="Arial Narrow"/>
          </w:rPr>
          <w:t>: “Why do you want to keep working?” (</w:t>
        </w:r>
      </w:ins>
      <w:ins w:id="121" w:author="Charlie Clemons" w:date="2020-07-01T11:08:00Z">
        <w:r w:rsidR="00CB6DAB" w:rsidRPr="00C119DD">
          <w:rPr>
            <w:rFonts w:ascii="Arial Narrow" w:hAnsi="Arial Narrow"/>
          </w:rPr>
          <w:t>Work</w:t>
        </w:r>
      </w:ins>
      <w:ins w:id="122" w:author="Charlie Clemons" w:date="2020-06-30T14:05:00Z">
        <w:r w:rsidRPr="00C119DD">
          <w:rPr>
            <w:rFonts w:ascii="Arial Narrow" w:hAnsi="Arial Narrow"/>
          </w:rPr>
          <w:t xml:space="preserve"> on an answer besides “I need money”); “When are you retiring?”; “Don’t you think you’re overqualified for this job?”; “Why are you willing to take a pay cut?”</w:t>
        </w:r>
      </w:ins>
    </w:p>
    <w:p w:rsidR="00C119DD" w:rsidRPr="00C119DD" w:rsidRDefault="00C119DD" w:rsidP="00C119DD">
      <w:pPr>
        <w:pStyle w:val="NoSpacing"/>
        <w:numPr>
          <w:ilvl w:val="0"/>
          <w:numId w:val="14"/>
        </w:numPr>
        <w:rPr>
          <w:ins w:id="123" w:author="Charlie Clemons" w:date="2020-06-30T14:05:00Z"/>
          <w:rFonts w:ascii="Arial Narrow" w:hAnsi="Arial Narrow"/>
        </w:rPr>
        <w:pPrChange w:id="124" w:author="Charlie Clemons" w:date="2020-06-30T14:05:00Z">
          <w:pPr>
            <w:pStyle w:val="NoSpacing"/>
          </w:pPr>
        </w:pPrChange>
      </w:pPr>
      <w:ins w:id="125" w:author="Charlie Clemons" w:date="2020-06-30T14:05:00Z">
        <w:r w:rsidRPr="00C119DD">
          <w:rPr>
            <w:rFonts w:ascii="Arial Narrow" w:hAnsi="Arial Narrow"/>
            <w:b/>
            <w:rPrChange w:id="126" w:author="Charlie Clemons" w:date="2020-06-30T14:05:00Z">
              <w:rPr>
                <w:rFonts w:ascii="Arial Narrow" w:hAnsi="Arial Narrow"/>
              </w:rPr>
            </w:rPrChange>
          </w:rPr>
          <w:t>Practice your interviewing skills with someone in a mock interview</w:t>
        </w:r>
        <w:r w:rsidRPr="00C119DD">
          <w:rPr>
            <w:rFonts w:ascii="Arial Narrow" w:hAnsi="Arial Narrow"/>
          </w:rPr>
          <w:t>, or by yourself in front of a mirror</w:t>
        </w:r>
      </w:ins>
    </w:p>
    <w:p w:rsidR="00C119DD" w:rsidRPr="00C119DD" w:rsidRDefault="00C119DD" w:rsidP="00C119DD">
      <w:pPr>
        <w:pStyle w:val="NoSpacing"/>
        <w:numPr>
          <w:ilvl w:val="0"/>
          <w:numId w:val="14"/>
        </w:numPr>
        <w:rPr>
          <w:ins w:id="127" w:author="Charlie Clemons" w:date="2020-06-30T14:05:00Z"/>
          <w:rFonts w:ascii="Arial Narrow" w:hAnsi="Arial Narrow"/>
        </w:rPr>
        <w:pPrChange w:id="128" w:author="Charlie Clemons" w:date="2020-06-30T14:05:00Z">
          <w:pPr>
            <w:pStyle w:val="NoSpacing"/>
          </w:pPr>
        </w:pPrChange>
      </w:pPr>
      <w:ins w:id="129" w:author="Charlie Clemons" w:date="2020-06-30T14:05:00Z">
        <w:r w:rsidRPr="00C119DD">
          <w:rPr>
            <w:rFonts w:ascii="Arial Narrow" w:hAnsi="Arial Narrow"/>
            <w:b/>
            <w:rPrChange w:id="130" w:author="Charlie Clemons" w:date="2020-06-30T14:05:00Z">
              <w:rPr>
                <w:rFonts w:ascii="Arial Narrow" w:hAnsi="Arial Narrow"/>
              </w:rPr>
            </w:rPrChange>
          </w:rPr>
          <w:t>Focus on why you’re a great fit for the company in that job</w:t>
        </w:r>
        <w:r w:rsidRPr="00C119DD">
          <w:rPr>
            <w:rFonts w:ascii="Arial Narrow" w:hAnsi="Arial Narrow"/>
          </w:rPr>
          <w:t>, and stress the benefits you will bring to employer</w:t>
        </w:r>
      </w:ins>
    </w:p>
    <w:p w:rsidR="00C119DD" w:rsidRPr="00C119DD" w:rsidRDefault="00C119DD" w:rsidP="00C119DD">
      <w:pPr>
        <w:pStyle w:val="NoSpacing"/>
        <w:numPr>
          <w:ilvl w:val="0"/>
          <w:numId w:val="14"/>
        </w:numPr>
        <w:rPr>
          <w:ins w:id="131" w:author="Charlie Clemons" w:date="2020-06-30T14:05:00Z"/>
          <w:rFonts w:ascii="Arial Narrow" w:hAnsi="Arial Narrow"/>
        </w:rPr>
        <w:pPrChange w:id="132" w:author="Charlie Clemons" w:date="2020-06-30T14:05:00Z">
          <w:pPr>
            <w:pStyle w:val="NoSpacing"/>
          </w:pPr>
        </w:pPrChange>
      </w:pPr>
      <w:ins w:id="133" w:author="Charlie Clemons" w:date="2020-06-30T14:05:00Z">
        <w:r w:rsidRPr="00C119DD">
          <w:rPr>
            <w:rFonts w:ascii="Arial Narrow" w:hAnsi="Arial Narrow"/>
            <w:b/>
            <w:rPrChange w:id="134" w:author="Charlie Clemons" w:date="2020-06-30T14:05:00Z">
              <w:rPr>
                <w:rFonts w:ascii="Arial Narrow" w:hAnsi="Arial Narrow"/>
              </w:rPr>
            </w:rPrChange>
          </w:rPr>
          <w:t>Anticipate and eliminate the negative stereotypes</w:t>
        </w:r>
        <w:r w:rsidRPr="00C119DD">
          <w:rPr>
            <w:rFonts w:ascii="Arial Narrow" w:hAnsi="Arial Narrow"/>
          </w:rPr>
          <w:t xml:space="preserve"> when you answer questions!</w:t>
        </w:r>
      </w:ins>
    </w:p>
    <w:p w:rsidR="00C119DD" w:rsidRPr="00C119DD" w:rsidRDefault="00C119DD" w:rsidP="00C119DD">
      <w:pPr>
        <w:pStyle w:val="NoSpacing"/>
        <w:numPr>
          <w:ilvl w:val="0"/>
          <w:numId w:val="14"/>
        </w:numPr>
        <w:rPr>
          <w:ins w:id="135" w:author="Charlie Clemons" w:date="2020-06-30T14:05:00Z"/>
          <w:rFonts w:ascii="Arial Narrow" w:hAnsi="Arial Narrow"/>
          <w:i/>
          <w:rPrChange w:id="136" w:author="Charlie Clemons" w:date="2020-06-30T14:06:00Z">
            <w:rPr>
              <w:ins w:id="137" w:author="Charlie Clemons" w:date="2020-06-30T14:05:00Z"/>
              <w:rFonts w:ascii="Arial Narrow" w:hAnsi="Arial Narrow"/>
            </w:rPr>
          </w:rPrChange>
        </w:rPr>
        <w:pPrChange w:id="138" w:author="Charlie Clemons" w:date="2020-06-30T14:05:00Z">
          <w:pPr>
            <w:pStyle w:val="NoSpacing"/>
          </w:pPr>
        </w:pPrChange>
      </w:pPr>
      <w:ins w:id="139" w:author="Charlie Clemons" w:date="2020-06-30T14:05:00Z">
        <w:r w:rsidRPr="00C119DD">
          <w:rPr>
            <w:rFonts w:ascii="Arial Narrow" w:hAnsi="Arial Narrow"/>
            <w:i/>
            <w:rPrChange w:id="140" w:author="Charlie Clemons" w:date="2020-06-30T14:06:00Z">
              <w:rPr>
                <w:rFonts w:ascii="Arial Narrow" w:hAnsi="Arial Narrow"/>
              </w:rPr>
            </w:rPrChange>
          </w:rPr>
          <w:t>From Mary Eileen Williams (http://feistysideoffifty.com/):</w:t>
        </w:r>
      </w:ins>
    </w:p>
    <w:p w:rsidR="00C119DD" w:rsidRPr="00C119DD" w:rsidRDefault="00C119DD" w:rsidP="00C119DD">
      <w:pPr>
        <w:pStyle w:val="NoSpacing"/>
        <w:numPr>
          <w:ilvl w:val="0"/>
          <w:numId w:val="14"/>
        </w:numPr>
        <w:ind w:left="1080"/>
        <w:rPr>
          <w:ins w:id="141" w:author="Charlie Clemons" w:date="2020-06-30T14:05:00Z"/>
          <w:rFonts w:ascii="Arial Narrow" w:hAnsi="Arial Narrow"/>
        </w:rPr>
        <w:pPrChange w:id="142" w:author="Charlie Clemons" w:date="2020-06-30T14:06:00Z">
          <w:pPr>
            <w:pStyle w:val="NoSpacing"/>
          </w:pPr>
        </w:pPrChange>
      </w:pPr>
      <w:ins w:id="143" w:author="Charlie Clemons" w:date="2020-06-30T14:05:00Z">
        <w:r w:rsidRPr="00C119DD">
          <w:rPr>
            <w:rFonts w:ascii="Arial Narrow" w:hAnsi="Arial Narrow"/>
            <w:b/>
            <w:rPrChange w:id="144" w:author="Charlie Clemons" w:date="2020-06-30T14:06:00Z">
              <w:rPr>
                <w:rFonts w:ascii="Arial Narrow" w:hAnsi="Arial Narrow"/>
              </w:rPr>
            </w:rPrChange>
          </w:rPr>
          <w:t>What do you plan to be doing in five years?</w:t>
        </w:r>
        <w:r w:rsidRPr="00C119DD">
          <w:rPr>
            <w:rFonts w:ascii="Arial Narrow" w:hAnsi="Arial Narrow"/>
          </w:rPr>
          <w:t xml:space="preserve"> “Be positive and a bit vague at the same time, saying something like: ‘I like what I do and think </w:t>
        </w:r>
      </w:ins>
      <w:ins w:id="145" w:author="Charlie Clemons" w:date="2020-07-01T11:08:00Z">
        <w:r w:rsidR="00CB6DAB">
          <w:rPr>
            <w:rFonts w:ascii="Arial Narrow" w:hAnsi="Arial Narrow"/>
          </w:rPr>
          <w:t xml:space="preserve">I’m </w:t>
        </w:r>
      </w:ins>
      <w:bookmarkStart w:id="146" w:name="_GoBack"/>
      <w:bookmarkEnd w:id="146"/>
      <w:ins w:id="147" w:author="Charlie Clemons" w:date="2020-06-30T14:05:00Z">
        <w:r w:rsidRPr="00C119DD">
          <w:rPr>
            <w:rFonts w:ascii="Arial Narrow" w:hAnsi="Arial Narrow"/>
          </w:rPr>
          <w:t>good at it. I'm sure a position such as this would provide me with many enjoyable challenges. I look forward to enlarging my skill set and taking advantage of any career opportunities that come my way.’ (Think: grow with the company/grow with the position.)”</w:t>
        </w:r>
      </w:ins>
    </w:p>
    <w:p w:rsidR="00C119DD" w:rsidRPr="00C119DD" w:rsidRDefault="00C119DD" w:rsidP="00C119DD">
      <w:pPr>
        <w:pStyle w:val="NoSpacing"/>
        <w:numPr>
          <w:ilvl w:val="0"/>
          <w:numId w:val="14"/>
        </w:numPr>
        <w:ind w:left="1080"/>
        <w:rPr>
          <w:ins w:id="148" w:author="Charlie Clemons" w:date="2020-06-30T14:05:00Z"/>
          <w:rFonts w:ascii="Arial Narrow" w:hAnsi="Arial Narrow"/>
        </w:rPr>
        <w:pPrChange w:id="149" w:author="Charlie Clemons" w:date="2020-06-30T14:06:00Z">
          <w:pPr>
            <w:pStyle w:val="NoSpacing"/>
          </w:pPr>
        </w:pPrChange>
      </w:pPr>
      <w:ins w:id="150" w:author="Charlie Clemons" w:date="2020-06-30T14:05:00Z">
        <w:r w:rsidRPr="00C119DD">
          <w:rPr>
            <w:rFonts w:ascii="Arial Narrow" w:hAnsi="Arial Narrow"/>
            <w:b/>
            <w:rPrChange w:id="151" w:author="Charlie Clemons" w:date="2020-06-30T14:06:00Z">
              <w:rPr>
                <w:rFonts w:ascii="Arial Narrow" w:hAnsi="Arial Narrow"/>
              </w:rPr>
            </w:rPrChange>
          </w:rPr>
          <w:t>Aren’t you overqualified for the position?</w:t>
        </w:r>
        <w:r w:rsidRPr="00C119DD">
          <w:rPr>
            <w:rFonts w:ascii="Arial Narrow" w:hAnsi="Arial Narrow"/>
          </w:rPr>
          <w:t xml:space="preserve"> “If this comes up during an interview, it might be a signal that someone on the hiring team may be feeling threatened by you. It's best to respond to this question in a positive and vague manner, much like the suggestion above: ‘My work gives me great satisfaction. I'm certain that working in a firm such as this will afford me many exciting challenges and opportunities for growth. Each organization is different and I look forward to learning new ways of doing my job and acting as a supportive member of your team.’</w:t>
        </w:r>
      </w:ins>
    </w:p>
    <w:p w:rsidR="00C119DD" w:rsidRPr="00C119DD" w:rsidRDefault="00C119DD" w:rsidP="00C119DD">
      <w:pPr>
        <w:pStyle w:val="NoSpacing"/>
        <w:ind w:left="1080"/>
        <w:rPr>
          <w:ins w:id="152" w:author="Charlie Clemons" w:date="2020-06-30T14:05:00Z"/>
          <w:rFonts w:ascii="Arial Narrow" w:hAnsi="Arial Narrow"/>
        </w:rPr>
        <w:pPrChange w:id="153" w:author="Charlie Clemons" w:date="2020-06-30T14:06:00Z">
          <w:pPr>
            <w:pStyle w:val="NoSpacing"/>
          </w:pPr>
        </w:pPrChange>
      </w:pPr>
      <w:ins w:id="154" w:author="Charlie Clemons" w:date="2020-06-30T14:05:00Z">
        <w:r w:rsidRPr="00C119DD">
          <w:rPr>
            <w:rFonts w:ascii="Arial Narrow" w:hAnsi="Arial Narrow"/>
          </w:rPr>
          <w:t>--or—</w:t>
        </w:r>
      </w:ins>
    </w:p>
    <w:p w:rsidR="00C119DD" w:rsidRPr="00C119DD" w:rsidRDefault="00C119DD" w:rsidP="00C119DD">
      <w:pPr>
        <w:pStyle w:val="NoSpacing"/>
        <w:numPr>
          <w:ilvl w:val="0"/>
          <w:numId w:val="14"/>
        </w:numPr>
        <w:ind w:left="1080"/>
        <w:rPr>
          <w:ins w:id="155" w:author="Charlie Clemons" w:date="2020-06-30T14:05:00Z"/>
          <w:rFonts w:ascii="Arial Narrow" w:hAnsi="Arial Narrow"/>
        </w:rPr>
        <w:pPrChange w:id="156" w:author="Charlie Clemons" w:date="2020-06-30T14:06:00Z">
          <w:pPr>
            <w:pStyle w:val="NoSpacing"/>
          </w:pPr>
        </w:pPrChange>
      </w:pPr>
      <w:ins w:id="157" w:author="Charlie Clemons" w:date="2020-06-30T14:05:00Z">
        <w:r w:rsidRPr="00C119DD">
          <w:rPr>
            <w:rFonts w:ascii="Arial Narrow" w:hAnsi="Arial Narrow"/>
          </w:rPr>
          <w:t>‘I'm looking for a position where my skills and experience can contribute to the bottom line. Because of my years of experience, I'm sure I can hit the ground running and make a real difference to your team.’”</w:t>
        </w:r>
      </w:ins>
    </w:p>
    <w:p w:rsidR="00C119DD" w:rsidRPr="00C119DD" w:rsidRDefault="00C119DD" w:rsidP="00C119DD">
      <w:pPr>
        <w:pStyle w:val="NoSpacing"/>
        <w:numPr>
          <w:ilvl w:val="0"/>
          <w:numId w:val="14"/>
        </w:numPr>
        <w:ind w:left="1080"/>
        <w:rPr>
          <w:ins w:id="158" w:author="Charlie Clemons" w:date="2020-06-30T14:05:00Z"/>
          <w:rFonts w:ascii="Arial Narrow" w:hAnsi="Arial Narrow"/>
        </w:rPr>
        <w:pPrChange w:id="159" w:author="Charlie Clemons" w:date="2020-06-30T14:06:00Z">
          <w:pPr>
            <w:pStyle w:val="NoSpacing"/>
          </w:pPr>
        </w:pPrChange>
      </w:pPr>
      <w:ins w:id="160" w:author="Charlie Clemons" w:date="2020-06-30T14:05:00Z">
        <w:r w:rsidRPr="00C119DD">
          <w:rPr>
            <w:rFonts w:ascii="Arial Narrow" w:hAnsi="Arial Narrow"/>
          </w:rPr>
          <w:t>“So plan ahead, recognize these types of questions will be asked and be well-prepared. Above all, anticipate success. Nothing beats a confident candidate with a winning attitude!”</w:t>
        </w:r>
      </w:ins>
    </w:p>
    <w:p w:rsidR="00C119DD" w:rsidRPr="00C119DD" w:rsidRDefault="00C119DD" w:rsidP="00C119DD">
      <w:pPr>
        <w:pStyle w:val="NoSpacing"/>
        <w:numPr>
          <w:ilvl w:val="0"/>
          <w:numId w:val="14"/>
        </w:numPr>
        <w:rPr>
          <w:ins w:id="161" w:author="Charlie Clemons" w:date="2020-06-30T14:05:00Z"/>
          <w:rFonts w:ascii="Arial Narrow" w:hAnsi="Arial Narrow"/>
          <w:i/>
          <w:rPrChange w:id="162" w:author="Charlie Clemons" w:date="2020-06-30T14:07:00Z">
            <w:rPr>
              <w:ins w:id="163" w:author="Charlie Clemons" w:date="2020-06-30T14:05:00Z"/>
              <w:rFonts w:ascii="Arial Narrow" w:hAnsi="Arial Narrow"/>
            </w:rPr>
          </w:rPrChange>
        </w:rPr>
        <w:pPrChange w:id="164" w:author="Charlie Clemons" w:date="2020-06-30T14:05:00Z">
          <w:pPr>
            <w:pStyle w:val="NoSpacing"/>
          </w:pPr>
        </w:pPrChange>
      </w:pPr>
      <w:ins w:id="165" w:author="Charlie Clemons" w:date="2020-06-30T14:05:00Z">
        <w:r w:rsidRPr="00C119DD">
          <w:rPr>
            <w:rFonts w:ascii="Arial Narrow" w:hAnsi="Arial Narrow"/>
            <w:i/>
            <w:rPrChange w:id="166" w:author="Charlie Clemons" w:date="2020-06-30T14:07:00Z">
              <w:rPr>
                <w:rFonts w:ascii="Arial Narrow" w:hAnsi="Arial Narrow"/>
              </w:rPr>
            </w:rPrChange>
          </w:rPr>
          <w:t>From Andrea Coombs (http://www.marketwatch.com/Journalists/Andrea_Coombes):</w:t>
        </w:r>
      </w:ins>
    </w:p>
    <w:p w:rsidR="00C119DD" w:rsidRPr="00C119DD" w:rsidRDefault="00C119DD" w:rsidP="000C3FBC">
      <w:pPr>
        <w:pStyle w:val="NoSpacing"/>
        <w:numPr>
          <w:ilvl w:val="1"/>
          <w:numId w:val="15"/>
        </w:numPr>
        <w:rPr>
          <w:ins w:id="167" w:author="Charlie Clemons" w:date="2020-06-30T14:05:00Z"/>
          <w:rFonts w:ascii="Arial Narrow" w:hAnsi="Arial Narrow"/>
        </w:rPr>
        <w:pPrChange w:id="168" w:author="Charlie Clemons" w:date="2020-07-01T09:35:00Z">
          <w:pPr>
            <w:pStyle w:val="NoSpacing"/>
          </w:pPr>
        </w:pPrChange>
      </w:pPr>
      <w:ins w:id="169" w:author="Charlie Clemons" w:date="2020-06-30T14:05:00Z">
        <w:r w:rsidRPr="00C119DD">
          <w:rPr>
            <w:rFonts w:ascii="Arial Narrow" w:hAnsi="Arial Narrow"/>
          </w:rPr>
          <w:t>“The first challenge is to avoid getting discouraged…. Here are tips for mature workers to overcome age bias:</w:t>
        </w:r>
      </w:ins>
    </w:p>
    <w:p w:rsidR="00C119DD" w:rsidRPr="00C119DD" w:rsidRDefault="00C119DD" w:rsidP="000C3FBC">
      <w:pPr>
        <w:pStyle w:val="NoSpacing"/>
        <w:numPr>
          <w:ilvl w:val="1"/>
          <w:numId w:val="15"/>
        </w:numPr>
        <w:rPr>
          <w:ins w:id="170" w:author="Charlie Clemons" w:date="2020-06-30T14:05:00Z"/>
          <w:rFonts w:ascii="Arial Narrow" w:hAnsi="Arial Narrow"/>
        </w:rPr>
        <w:pPrChange w:id="171" w:author="Charlie Clemons" w:date="2020-07-01T09:35:00Z">
          <w:pPr>
            <w:pStyle w:val="NoSpacing"/>
          </w:pPr>
        </w:pPrChange>
      </w:pPr>
      <w:ins w:id="172" w:author="Charlie Clemons" w:date="2020-06-30T14:05:00Z">
        <w:r w:rsidRPr="00C119DD">
          <w:rPr>
            <w:rFonts w:ascii="Arial Narrow" w:hAnsi="Arial Narrow"/>
          </w:rPr>
          <w:t>Focus on the present. “Rather than talking about your past, talk about how your skills can help the employer now and in the future, said Andrea Kay, career consultant and author of “This Is How to Get Your Next Job.”… Also, be clear about your willingness to try new approaches.”</w:t>
        </w:r>
      </w:ins>
    </w:p>
    <w:p w:rsidR="00C119DD" w:rsidRPr="00C119DD" w:rsidRDefault="00C119DD" w:rsidP="000C3FBC">
      <w:pPr>
        <w:pStyle w:val="NoSpacing"/>
        <w:numPr>
          <w:ilvl w:val="1"/>
          <w:numId w:val="15"/>
        </w:numPr>
        <w:rPr>
          <w:ins w:id="173" w:author="Charlie Clemons" w:date="2020-06-30T14:05:00Z"/>
          <w:rFonts w:ascii="Arial Narrow" w:hAnsi="Arial Narrow"/>
        </w:rPr>
        <w:pPrChange w:id="174" w:author="Charlie Clemons" w:date="2020-07-01T09:35:00Z">
          <w:pPr>
            <w:pStyle w:val="NoSpacing"/>
          </w:pPr>
        </w:pPrChange>
      </w:pPr>
      <w:ins w:id="175" w:author="Charlie Clemons" w:date="2020-06-30T14:05:00Z">
        <w:r w:rsidRPr="00C119DD">
          <w:rPr>
            <w:rFonts w:ascii="Arial Narrow" w:hAnsi="Arial Narrow"/>
          </w:rPr>
          <w:t xml:space="preserve">Address unspoken biases head-on. </w:t>
        </w:r>
      </w:ins>
    </w:p>
    <w:p w:rsidR="00C119DD" w:rsidRPr="00C119DD" w:rsidRDefault="00C119DD" w:rsidP="000C3FBC">
      <w:pPr>
        <w:pStyle w:val="NoSpacing"/>
        <w:numPr>
          <w:ilvl w:val="1"/>
          <w:numId w:val="15"/>
        </w:numPr>
        <w:rPr>
          <w:ins w:id="176" w:author="Charlie Clemons" w:date="2020-06-30T14:05:00Z"/>
          <w:rFonts w:ascii="Arial Narrow" w:hAnsi="Arial Narrow"/>
        </w:rPr>
        <w:pPrChange w:id="177" w:author="Charlie Clemons" w:date="2020-07-01T09:35:00Z">
          <w:pPr>
            <w:pStyle w:val="NoSpacing"/>
          </w:pPr>
        </w:pPrChange>
      </w:pPr>
      <w:ins w:id="178" w:author="Charlie Clemons" w:date="2020-06-30T14:05:00Z">
        <w:r w:rsidRPr="00C119DD">
          <w:rPr>
            <w:rFonts w:ascii="Arial Narrow" w:hAnsi="Arial Narrow"/>
          </w:rPr>
          <w:t>Know your technology.  “A common stereotype is that older people don’t understand technology…. Worried about your tech skills? Brush up.”</w:t>
        </w:r>
      </w:ins>
    </w:p>
    <w:p w:rsidR="00C119DD" w:rsidRPr="00C119DD" w:rsidRDefault="00C119DD" w:rsidP="000C3FBC">
      <w:pPr>
        <w:pStyle w:val="NoSpacing"/>
        <w:numPr>
          <w:ilvl w:val="1"/>
          <w:numId w:val="15"/>
        </w:numPr>
        <w:rPr>
          <w:ins w:id="179" w:author="Charlie Clemons" w:date="2020-06-30T14:05:00Z"/>
          <w:rFonts w:ascii="Arial Narrow" w:hAnsi="Arial Narrow"/>
        </w:rPr>
        <w:pPrChange w:id="180" w:author="Charlie Clemons" w:date="2020-07-01T09:35:00Z">
          <w:pPr>
            <w:pStyle w:val="NoSpacing"/>
          </w:pPr>
        </w:pPrChange>
      </w:pPr>
      <w:ins w:id="181" w:author="Charlie Clemons" w:date="2020-06-30T14:05:00Z">
        <w:r w:rsidRPr="00C119DD">
          <w:rPr>
            <w:rFonts w:ascii="Arial Narrow" w:hAnsi="Arial Narrow"/>
          </w:rPr>
          <w:t>Sell your skills. “Describe your experience in terms of specific skills, aimed at that particular company…. It can be difficult to say ‘I’m an expert in X,’ so try the following alternatives: ‘My bosses have always complimented me on X…’; ‘People always say that I…’; ‘I pride myself on my ability to…’”</w:t>
        </w:r>
      </w:ins>
    </w:p>
    <w:p w:rsidR="00C119DD" w:rsidRPr="00C119DD" w:rsidRDefault="00C119DD" w:rsidP="000C3FBC">
      <w:pPr>
        <w:pStyle w:val="NoSpacing"/>
        <w:numPr>
          <w:ilvl w:val="1"/>
          <w:numId w:val="15"/>
        </w:numPr>
        <w:rPr>
          <w:ins w:id="182" w:author="Charlie Clemons" w:date="2020-06-30T14:05:00Z"/>
          <w:rFonts w:ascii="Arial Narrow" w:hAnsi="Arial Narrow"/>
        </w:rPr>
        <w:pPrChange w:id="183" w:author="Charlie Clemons" w:date="2020-07-01T09:35:00Z">
          <w:pPr>
            <w:pStyle w:val="NoSpacing"/>
          </w:pPr>
        </w:pPrChange>
      </w:pPr>
      <w:ins w:id="184" w:author="Charlie Clemons" w:date="2020-06-30T14:05:00Z">
        <w:r w:rsidRPr="00C119DD">
          <w:rPr>
            <w:rFonts w:ascii="Arial Narrow" w:hAnsi="Arial Narrow"/>
          </w:rPr>
          <w:t>Look the part. “Contemporary hairstyle, glasses and clothing are necessary… Also, make sure the nonverbal message you’re sending is ‘can-do attitude’. That means an erect posture, firm handshake, and strong voice.”</w:t>
        </w:r>
      </w:ins>
    </w:p>
    <w:p w:rsidR="00C119DD" w:rsidRPr="00C119DD" w:rsidRDefault="00C119DD" w:rsidP="000C3FBC">
      <w:pPr>
        <w:pStyle w:val="NoSpacing"/>
        <w:numPr>
          <w:ilvl w:val="1"/>
          <w:numId w:val="15"/>
        </w:numPr>
        <w:rPr>
          <w:ins w:id="185" w:author="Charlie Clemons" w:date="2020-06-30T14:05:00Z"/>
          <w:rFonts w:ascii="Arial Narrow" w:hAnsi="Arial Narrow"/>
        </w:rPr>
        <w:pPrChange w:id="186" w:author="Charlie Clemons" w:date="2020-07-01T09:35:00Z">
          <w:pPr>
            <w:pStyle w:val="NoSpacing"/>
          </w:pPr>
        </w:pPrChange>
      </w:pPr>
      <w:ins w:id="187" w:author="Charlie Clemons" w:date="2020-06-30T14:05:00Z">
        <w:r w:rsidRPr="00C119DD">
          <w:rPr>
            <w:rFonts w:ascii="Arial Narrow" w:hAnsi="Arial Narrow"/>
          </w:rPr>
          <w:t>End strong. “End the interview on a positive note to upend the assumption that mature workers don’t have much energy.”</w:t>
        </w:r>
      </w:ins>
    </w:p>
    <w:p w:rsidR="00C119DD" w:rsidRPr="00C119DD" w:rsidRDefault="00C119DD" w:rsidP="00C119DD">
      <w:pPr>
        <w:pStyle w:val="NoSpacing"/>
        <w:rPr>
          <w:ins w:id="188" w:author="Charlie Clemons" w:date="2020-06-30T14:05:00Z"/>
          <w:rFonts w:ascii="Arial Narrow" w:hAnsi="Arial Narrow"/>
        </w:rPr>
      </w:pPr>
    </w:p>
    <w:p w:rsidR="00C119DD" w:rsidRPr="00C119DD" w:rsidRDefault="00C119DD" w:rsidP="00C119DD">
      <w:pPr>
        <w:pStyle w:val="NoSpacing"/>
        <w:rPr>
          <w:ins w:id="189" w:author="Charlie Clemons" w:date="2020-06-30T14:05:00Z"/>
          <w:rFonts w:ascii="Arial Narrow" w:hAnsi="Arial Narrow"/>
        </w:rPr>
      </w:pPr>
    </w:p>
    <w:p w:rsidR="00C119DD" w:rsidRPr="00C119DD" w:rsidRDefault="00C119DD" w:rsidP="00C119DD">
      <w:pPr>
        <w:pStyle w:val="NoSpacing"/>
        <w:rPr>
          <w:ins w:id="190" w:author="Charlie Clemons" w:date="2020-06-30T14:05:00Z"/>
          <w:rFonts w:ascii="Arial Narrow" w:hAnsi="Arial Narrow"/>
        </w:rPr>
      </w:pPr>
    </w:p>
    <w:p w:rsidR="00C119DD" w:rsidRPr="00C119DD" w:rsidRDefault="00C119DD" w:rsidP="00C119DD">
      <w:pPr>
        <w:pStyle w:val="NoSpacing"/>
        <w:rPr>
          <w:ins w:id="191" w:author="Charlie Clemons" w:date="2020-06-30T14:05:00Z"/>
          <w:rFonts w:ascii="Arial Narrow" w:hAnsi="Arial Narrow"/>
        </w:rPr>
      </w:pPr>
    </w:p>
    <w:p w:rsidR="00C119DD" w:rsidRPr="000C3FBC" w:rsidRDefault="000C3FBC" w:rsidP="000C3FBC">
      <w:pPr>
        <w:pStyle w:val="NoSpacing"/>
        <w:jc w:val="center"/>
        <w:rPr>
          <w:ins w:id="192" w:author="Charlie Clemons" w:date="2020-07-01T09:35:00Z"/>
          <w:rFonts w:ascii="Arial Narrow" w:hAnsi="Arial Narrow"/>
          <w:b/>
          <w:rPrChange w:id="193" w:author="Charlie Clemons" w:date="2020-07-01T09:44:00Z">
            <w:rPr>
              <w:ins w:id="194" w:author="Charlie Clemons" w:date="2020-07-01T09:35:00Z"/>
              <w:rFonts w:ascii="Arial Narrow" w:hAnsi="Arial Narrow"/>
            </w:rPr>
          </w:rPrChange>
        </w:rPr>
        <w:pPrChange w:id="195" w:author="Charlie Clemons" w:date="2020-07-01T09:44:00Z">
          <w:pPr>
            <w:pStyle w:val="NoSpacing"/>
          </w:pPr>
        </w:pPrChange>
      </w:pPr>
      <w:ins w:id="196" w:author="Charlie Clemons" w:date="2020-07-01T09:35:00Z">
        <w:r w:rsidRPr="000C3FBC">
          <w:rPr>
            <w:rFonts w:ascii="Arial Narrow" w:hAnsi="Arial Narrow"/>
            <w:b/>
            <w:rPrChange w:id="197" w:author="Charlie Clemons" w:date="2020-07-01T09:44:00Z">
              <w:rPr>
                <w:rFonts w:ascii="Arial Narrow" w:hAnsi="Arial Narrow"/>
              </w:rPr>
            </w:rPrChange>
          </w:rPr>
          <w:lastRenderedPageBreak/>
          <w:t>APPENDICES</w:t>
        </w:r>
      </w:ins>
    </w:p>
    <w:p w:rsidR="000C3FBC" w:rsidRDefault="000C3FBC" w:rsidP="00C119DD">
      <w:pPr>
        <w:pStyle w:val="NoSpacing"/>
        <w:rPr>
          <w:ins w:id="198" w:author="Charlie Clemons" w:date="2020-07-01T09:35:00Z"/>
          <w:rFonts w:ascii="Arial Narrow" w:hAnsi="Arial Narrow"/>
        </w:rPr>
      </w:pPr>
      <w:ins w:id="199" w:author="Charlie Clemons" w:date="2020-07-01T09:35:00Z">
        <w:r>
          <w:rPr>
            <w:rFonts w:ascii="Arial Narrow" w:hAnsi="Arial Narrow"/>
          </w:rPr>
          <w:t>Web sites oriented towards older workers and their careers</w:t>
        </w:r>
      </w:ins>
    </w:p>
    <w:p w:rsidR="000C3FBC" w:rsidRPr="000C3FBC" w:rsidRDefault="000C3FBC" w:rsidP="000C3FBC">
      <w:pPr>
        <w:pStyle w:val="NoSpacing"/>
        <w:numPr>
          <w:ilvl w:val="0"/>
          <w:numId w:val="16"/>
        </w:numPr>
        <w:rPr>
          <w:ins w:id="200" w:author="Charlie Clemons" w:date="2020-07-01T09:44:00Z"/>
          <w:rFonts w:ascii="Arial Narrow" w:hAnsi="Arial Narrow"/>
        </w:rPr>
        <w:pPrChange w:id="201" w:author="Charlie Clemons" w:date="2020-07-01T09:44:00Z">
          <w:pPr>
            <w:pStyle w:val="NoSpacing"/>
          </w:pPr>
        </w:pPrChange>
      </w:pPr>
      <w:ins w:id="202" w:author="Charlie Clemons" w:date="2020-07-01T09:44:00Z">
        <w:r w:rsidRPr="000C3FBC">
          <w:rPr>
            <w:rFonts w:ascii="Arial Narrow" w:hAnsi="Arial Narrow"/>
            <w:b/>
            <w:rPrChange w:id="203" w:author="Charlie Clemons" w:date="2020-07-01T09:44:00Z">
              <w:rPr>
                <w:rFonts w:ascii="Arial Narrow" w:hAnsi="Arial Narrow"/>
              </w:rPr>
            </w:rPrChange>
          </w:rPr>
          <w:t>http://www.seniorjobbank.org/index.html</w:t>
        </w:r>
        <w:r w:rsidRPr="000C3FBC">
          <w:rPr>
            <w:rFonts w:ascii="Arial Narrow" w:hAnsi="Arial Narrow"/>
          </w:rPr>
          <w:t xml:space="preserve"> - </w:t>
        </w:r>
        <w:r w:rsidRPr="000C3FBC">
          <w:rPr>
            <w:rFonts w:ascii="Arial Narrow" w:hAnsi="Arial Narrow"/>
            <w:i/>
            <w:rPrChange w:id="204" w:author="Charlie Clemons" w:date="2020-07-01T09:44:00Z">
              <w:rPr>
                <w:rFonts w:ascii="Arial Narrow" w:hAnsi="Arial Narrow"/>
              </w:rPr>
            </w:rPrChange>
          </w:rPr>
          <w:t>“Helping Employers connect with the over-50 Talent Pool.”</w:t>
        </w:r>
      </w:ins>
    </w:p>
    <w:p w:rsidR="000C3FBC" w:rsidRPr="000C3FBC" w:rsidRDefault="000C3FBC" w:rsidP="000C3FBC">
      <w:pPr>
        <w:pStyle w:val="NoSpacing"/>
        <w:numPr>
          <w:ilvl w:val="0"/>
          <w:numId w:val="16"/>
        </w:numPr>
        <w:rPr>
          <w:ins w:id="205" w:author="Charlie Clemons" w:date="2020-07-01T09:44:00Z"/>
          <w:rFonts w:ascii="Arial Narrow" w:hAnsi="Arial Narrow"/>
        </w:rPr>
        <w:pPrChange w:id="206" w:author="Charlie Clemons" w:date="2020-07-01T09:44:00Z">
          <w:pPr>
            <w:pStyle w:val="NoSpacing"/>
          </w:pPr>
        </w:pPrChange>
      </w:pPr>
      <w:ins w:id="207" w:author="Charlie Clemons" w:date="2020-07-01T09:44:00Z">
        <w:r w:rsidRPr="000C3FBC">
          <w:rPr>
            <w:rFonts w:ascii="Arial Narrow" w:hAnsi="Arial Narrow"/>
            <w:b/>
            <w:rPrChange w:id="208" w:author="Charlie Clemons" w:date="2020-07-01T09:44:00Z">
              <w:rPr>
                <w:rFonts w:ascii="Arial Narrow" w:hAnsi="Arial Narrow"/>
              </w:rPr>
            </w:rPrChange>
          </w:rPr>
          <w:t>http://www.workforce50.com/</w:t>
        </w:r>
        <w:r w:rsidRPr="000C3FBC">
          <w:rPr>
            <w:rFonts w:ascii="Arial Narrow" w:hAnsi="Arial Narrow"/>
          </w:rPr>
          <w:t xml:space="preserve"> - </w:t>
        </w:r>
        <w:r w:rsidRPr="000C3FBC">
          <w:rPr>
            <w:rFonts w:ascii="Arial Narrow" w:hAnsi="Arial Narrow"/>
            <w:i/>
            <w:rPrChange w:id="209" w:author="Charlie Clemons" w:date="2020-07-01T09:44:00Z">
              <w:rPr>
                <w:rFonts w:ascii="Arial Narrow" w:hAnsi="Arial Narrow"/>
              </w:rPr>
            </w:rPrChange>
          </w:rPr>
          <w:t>"Career Resources for Boomers and Seniors"</w:t>
        </w:r>
      </w:ins>
    </w:p>
    <w:p w:rsidR="000C3FBC" w:rsidRPr="000C3FBC" w:rsidRDefault="000C3FBC" w:rsidP="000C3FBC">
      <w:pPr>
        <w:pStyle w:val="NoSpacing"/>
        <w:numPr>
          <w:ilvl w:val="0"/>
          <w:numId w:val="16"/>
        </w:numPr>
        <w:rPr>
          <w:ins w:id="210" w:author="Charlie Clemons" w:date="2020-07-01T09:44:00Z"/>
          <w:rFonts w:ascii="Arial Narrow" w:hAnsi="Arial Narrow"/>
        </w:rPr>
        <w:pPrChange w:id="211" w:author="Charlie Clemons" w:date="2020-07-01T09:44:00Z">
          <w:pPr>
            <w:pStyle w:val="NoSpacing"/>
          </w:pPr>
        </w:pPrChange>
      </w:pPr>
      <w:ins w:id="212" w:author="Charlie Clemons" w:date="2020-07-01T09:44:00Z">
        <w:r w:rsidRPr="000C3FBC">
          <w:rPr>
            <w:rFonts w:ascii="Arial Narrow" w:hAnsi="Arial Narrow"/>
            <w:b/>
            <w:rPrChange w:id="213" w:author="Charlie Clemons" w:date="2020-07-01T09:44:00Z">
              <w:rPr>
                <w:rFonts w:ascii="Arial Narrow" w:hAnsi="Arial Narrow"/>
              </w:rPr>
            </w:rPrChange>
          </w:rPr>
          <w:t>http://www.retirementjobs.com/</w:t>
        </w:r>
        <w:r w:rsidRPr="000C3FBC">
          <w:rPr>
            <w:rFonts w:ascii="Arial Narrow" w:hAnsi="Arial Narrow"/>
          </w:rPr>
          <w:t xml:space="preserve"> - </w:t>
        </w:r>
        <w:r w:rsidRPr="000C3FBC">
          <w:rPr>
            <w:rFonts w:ascii="Arial Narrow" w:hAnsi="Arial Narrow"/>
            <w:i/>
            <w:rPrChange w:id="214" w:author="Charlie Clemons" w:date="2020-07-01T09:44:00Z">
              <w:rPr>
                <w:rFonts w:ascii="Arial Narrow" w:hAnsi="Arial Narrow"/>
              </w:rPr>
            </w:rPrChange>
          </w:rPr>
          <w:t>"Jobs for people over 50"</w:t>
        </w:r>
      </w:ins>
    </w:p>
    <w:p w:rsidR="000C3FBC" w:rsidRPr="00C119DD" w:rsidRDefault="000C3FBC" w:rsidP="000C3FBC">
      <w:pPr>
        <w:pStyle w:val="NoSpacing"/>
        <w:rPr>
          <w:ins w:id="215" w:author="Charlie Clemons" w:date="2020-06-30T14:05:00Z"/>
          <w:rFonts w:ascii="Arial Narrow" w:hAnsi="Arial Narrow"/>
        </w:rPr>
      </w:pPr>
      <w:ins w:id="216" w:author="Charlie Clemons" w:date="2020-07-01T09:44:00Z">
        <w:r w:rsidRPr="000C3FBC">
          <w:rPr>
            <w:rFonts w:ascii="Arial Narrow" w:hAnsi="Arial Narrow"/>
          </w:rPr>
          <w:t>These web sites have job search engines and informative articles for seniors continuing their careers.</w:t>
        </w:r>
      </w:ins>
    </w:p>
    <w:p w:rsidR="007D39C7" w:rsidRDefault="007D39C7" w:rsidP="00C119DD">
      <w:pPr>
        <w:pStyle w:val="NoSpacing"/>
        <w:rPr>
          <w:ins w:id="217" w:author="Charlie Clemons" w:date="2020-07-01T10:07:00Z"/>
          <w:rFonts w:ascii="Arial Narrow" w:hAnsi="Arial Narrow"/>
        </w:rPr>
      </w:pPr>
    </w:p>
    <w:p w:rsidR="00C119DD" w:rsidRDefault="00BF2064" w:rsidP="00C119DD">
      <w:pPr>
        <w:pStyle w:val="NoSpacing"/>
        <w:rPr>
          <w:ins w:id="218" w:author="Charlie Clemons" w:date="2020-07-01T10:03:00Z"/>
          <w:rFonts w:ascii="Arial Narrow" w:hAnsi="Arial Narrow"/>
        </w:rPr>
      </w:pPr>
      <w:ins w:id="219" w:author="Charlie Clemons" w:date="2020-07-01T10:03:00Z">
        <w:r>
          <w:rPr>
            <w:rFonts w:ascii="Arial Narrow" w:hAnsi="Arial Narrow"/>
          </w:rPr>
          <w:t>Other significant web sites for older workers:</w:t>
        </w:r>
      </w:ins>
    </w:p>
    <w:p w:rsidR="00BF2064" w:rsidRPr="00BF2064" w:rsidRDefault="00BF2064" w:rsidP="007D39C7">
      <w:pPr>
        <w:pStyle w:val="NoSpacing"/>
        <w:numPr>
          <w:ilvl w:val="0"/>
          <w:numId w:val="17"/>
        </w:numPr>
        <w:rPr>
          <w:ins w:id="220" w:author="Charlie Clemons" w:date="2020-07-01T10:04:00Z"/>
          <w:rFonts w:ascii="Arial Narrow" w:hAnsi="Arial Narrow"/>
          <w:b/>
          <w:rPrChange w:id="221" w:author="Charlie Clemons" w:date="2020-07-01T10:05:00Z">
            <w:rPr>
              <w:ins w:id="222" w:author="Charlie Clemons" w:date="2020-07-01T10:04:00Z"/>
              <w:rFonts w:ascii="Arial Narrow" w:hAnsi="Arial Narrow"/>
              <w:b/>
            </w:rPr>
          </w:rPrChange>
        </w:rPr>
        <w:pPrChange w:id="223" w:author="Charlie Clemons" w:date="2020-07-01T10:07:00Z">
          <w:pPr>
            <w:pStyle w:val="NoSpacing"/>
          </w:pPr>
        </w:pPrChange>
      </w:pPr>
      <w:ins w:id="224" w:author="Charlie Clemons" w:date="2020-07-01T10:05:00Z">
        <w:r w:rsidRPr="00BF2064">
          <w:rPr>
            <w:rFonts w:ascii="Arial Narrow" w:hAnsi="Arial Narrow"/>
            <w:b/>
            <w:rPrChange w:id="225" w:author="Charlie Clemons" w:date="2020-07-01T10:05:00Z">
              <w:rPr>
                <w:rStyle w:val="Hyperlink"/>
                <w:rFonts w:ascii="Arial Narrow" w:hAnsi="Arial Narrow"/>
                <w:b/>
              </w:rPr>
            </w:rPrChange>
          </w:rPr>
          <w:t>http://feistysideoffifty.com/</w:t>
        </w:r>
      </w:ins>
    </w:p>
    <w:p w:rsidR="00BF2064" w:rsidRPr="00BF2064" w:rsidRDefault="00BF2064" w:rsidP="007D39C7">
      <w:pPr>
        <w:pStyle w:val="NoSpacing"/>
        <w:numPr>
          <w:ilvl w:val="1"/>
          <w:numId w:val="17"/>
        </w:numPr>
        <w:rPr>
          <w:ins w:id="226" w:author="Charlie Clemons" w:date="2020-07-01T10:05:00Z"/>
          <w:rFonts w:ascii="Arial Narrow" w:hAnsi="Arial Narrow"/>
          <w:rPrChange w:id="227" w:author="Charlie Clemons" w:date="2020-07-01T10:06:00Z">
            <w:rPr>
              <w:ins w:id="228" w:author="Charlie Clemons" w:date="2020-07-01T10:05:00Z"/>
              <w:rFonts w:ascii="Arial Narrow" w:hAnsi="Arial Narrow"/>
              <w:b/>
            </w:rPr>
          </w:rPrChange>
        </w:rPr>
        <w:pPrChange w:id="229" w:author="Charlie Clemons" w:date="2020-07-01T10:07:00Z">
          <w:pPr>
            <w:pStyle w:val="NoSpacing"/>
          </w:pPr>
        </w:pPrChange>
      </w:pPr>
      <w:ins w:id="230" w:author="Charlie Clemons" w:date="2020-07-01T10:06:00Z">
        <w:r>
          <w:rPr>
            <w:rFonts w:ascii="Arial Narrow" w:hAnsi="Arial Narrow"/>
          </w:rPr>
          <w:t xml:space="preserve">Mary Eileen Williams’s web site of </w:t>
        </w:r>
      </w:ins>
      <w:ins w:id="231" w:author="Charlie Clemons" w:date="2020-07-01T10:08:00Z">
        <w:r w:rsidR="007D39C7">
          <w:rPr>
            <w:rFonts w:ascii="Arial Narrow" w:hAnsi="Arial Narrow"/>
          </w:rPr>
          <w:t>information</w:t>
        </w:r>
      </w:ins>
      <w:ins w:id="232" w:author="Charlie Clemons" w:date="2020-07-01T10:06:00Z">
        <w:r>
          <w:rPr>
            <w:rFonts w:ascii="Arial Narrow" w:hAnsi="Arial Narrow"/>
          </w:rPr>
          <w:t xml:space="preserve"> for senior employees</w:t>
        </w:r>
      </w:ins>
    </w:p>
    <w:p w:rsidR="00BF2064" w:rsidRDefault="00BF2064" w:rsidP="00C119DD">
      <w:pPr>
        <w:pStyle w:val="NoSpacing"/>
        <w:rPr>
          <w:ins w:id="233" w:author="Charlie Clemons" w:date="2020-07-01T10:06:00Z"/>
          <w:rFonts w:ascii="Arial Narrow" w:hAnsi="Arial Narrow"/>
          <w:b/>
        </w:rPr>
      </w:pPr>
    </w:p>
    <w:p w:rsidR="00BF2064" w:rsidRPr="00BF2064" w:rsidRDefault="00BF2064" w:rsidP="00C119DD">
      <w:pPr>
        <w:pStyle w:val="NoSpacing"/>
        <w:rPr>
          <w:ins w:id="234" w:author="Charlie Clemons" w:date="2020-07-01T10:06:00Z"/>
          <w:rFonts w:ascii="Arial Narrow" w:hAnsi="Arial Narrow"/>
          <w:rPrChange w:id="235" w:author="Charlie Clemons" w:date="2020-07-01T10:07:00Z">
            <w:rPr>
              <w:ins w:id="236" w:author="Charlie Clemons" w:date="2020-07-01T10:06:00Z"/>
              <w:rFonts w:ascii="Arial Narrow" w:hAnsi="Arial Narrow"/>
              <w:b/>
            </w:rPr>
          </w:rPrChange>
        </w:rPr>
      </w:pPr>
      <w:ins w:id="237" w:author="Charlie Clemons" w:date="2020-07-01T10:06:00Z">
        <w:r w:rsidRPr="00BF2064">
          <w:rPr>
            <w:rFonts w:ascii="Arial Narrow" w:hAnsi="Arial Narrow"/>
            <w:rPrChange w:id="238" w:author="Charlie Clemons" w:date="2020-07-01T10:07:00Z">
              <w:rPr>
                <w:rFonts w:ascii="Arial Narrow" w:hAnsi="Arial Narrow"/>
                <w:b/>
              </w:rPr>
            </w:rPrChange>
          </w:rPr>
          <w:t xml:space="preserve">Two web sites offering </w:t>
        </w:r>
        <w:r w:rsidRPr="007D39C7">
          <w:rPr>
            <w:rFonts w:ascii="Arial Narrow" w:hAnsi="Arial Narrow"/>
            <w:b/>
            <w:i/>
            <w:u w:val="single"/>
            <w:rPrChange w:id="239" w:author="Charlie Clemons" w:date="2020-07-01T10:08:00Z">
              <w:rPr>
                <w:rFonts w:ascii="Arial Narrow" w:hAnsi="Arial Narrow"/>
                <w:b/>
              </w:rPr>
            </w:rPrChange>
          </w:rPr>
          <w:t>free</w:t>
        </w:r>
        <w:r w:rsidRPr="00BF2064">
          <w:rPr>
            <w:rFonts w:ascii="Arial Narrow" w:hAnsi="Arial Narrow"/>
            <w:rPrChange w:id="240" w:author="Charlie Clemons" w:date="2020-07-01T10:07:00Z">
              <w:rPr>
                <w:rFonts w:ascii="Arial Narrow" w:hAnsi="Arial Narrow"/>
                <w:b/>
              </w:rPr>
            </w:rPrChange>
          </w:rPr>
          <w:t xml:space="preserve"> computer skills training:</w:t>
        </w:r>
      </w:ins>
    </w:p>
    <w:p w:rsidR="00BF2064" w:rsidRPr="00BF2064" w:rsidRDefault="00BF2064" w:rsidP="007D39C7">
      <w:pPr>
        <w:pStyle w:val="NoSpacing"/>
        <w:numPr>
          <w:ilvl w:val="0"/>
          <w:numId w:val="18"/>
        </w:numPr>
        <w:rPr>
          <w:ins w:id="241" w:author="Charlie Clemons" w:date="2020-07-01T10:04:00Z"/>
          <w:rFonts w:ascii="Arial Narrow" w:hAnsi="Arial Narrow"/>
          <w:b/>
          <w:rPrChange w:id="242" w:author="Charlie Clemons" w:date="2020-07-01T10:05:00Z">
            <w:rPr>
              <w:ins w:id="243" w:author="Charlie Clemons" w:date="2020-07-01T10:04:00Z"/>
            </w:rPr>
          </w:rPrChange>
        </w:rPr>
        <w:pPrChange w:id="244" w:author="Charlie Clemons" w:date="2020-07-01T10:07:00Z">
          <w:pPr>
            <w:pStyle w:val="NoSpacing"/>
          </w:pPr>
        </w:pPrChange>
      </w:pPr>
      <w:ins w:id="245" w:author="Charlie Clemons" w:date="2020-07-01T10:05:00Z">
        <w:r w:rsidRPr="00BF2064">
          <w:rPr>
            <w:rFonts w:ascii="Arial Narrow" w:hAnsi="Arial Narrow"/>
            <w:b/>
            <w:rPrChange w:id="246" w:author="Charlie Clemons" w:date="2020-07-01T10:05:00Z">
              <w:rPr>
                <w:rStyle w:val="Hyperlink"/>
              </w:rPr>
            </w:rPrChange>
          </w:rPr>
          <w:t>https://edu.gcfglobal.org/en/topics/computers/</w:t>
        </w:r>
      </w:ins>
    </w:p>
    <w:p w:rsidR="00BF2064" w:rsidRPr="00BF2064" w:rsidRDefault="00BF2064" w:rsidP="007D39C7">
      <w:pPr>
        <w:pStyle w:val="NoSpacing"/>
        <w:numPr>
          <w:ilvl w:val="0"/>
          <w:numId w:val="18"/>
        </w:numPr>
        <w:rPr>
          <w:ins w:id="247" w:author="Charlie Clemons" w:date="2020-07-01T09:44:00Z"/>
          <w:rFonts w:ascii="Arial Narrow" w:hAnsi="Arial Narrow"/>
          <w:b/>
          <w:rPrChange w:id="248" w:author="Charlie Clemons" w:date="2020-07-01T10:05:00Z">
            <w:rPr>
              <w:ins w:id="249" w:author="Charlie Clemons" w:date="2020-07-01T09:44:00Z"/>
              <w:rFonts w:ascii="Arial Narrow" w:hAnsi="Arial Narrow"/>
            </w:rPr>
          </w:rPrChange>
        </w:rPr>
        <w:pPrChange w:id="250" w:author="Charlie Clemons" w:date="2020-07-01T10:07:00Z">
          <w:pPr>
            <w:pStyle w:val="NoSpacing"/>
          </w:pPr>
        </w:pPrChange>
      </w:pPr>
      <w:ins w:id="251" w:author="Charlie Clemons" w:date="2020-07-01T10:05:00Z">
        <w:r w:rsidRPr="00BF2064">
          <w:rPr>
            <w:rFonts w:ascii="Arial Narrow" w:hAnsi="Arial Narrow"/>
            <w:b/>
            <w:rPrChange w:id="252" w:author="Charlie Clemons" w:date="2020-07-01T10:05:00Z">
              <w:rPr>
                <w:rStyle w:val="Hyperlink"/>
              </w:rPr>
            </w:rPrChange>
          </w:rPr>
          <w:t>https://www.meganga.com/</w:t>
        </w:r>
      </w:ins>
    </w:p>
    <w:p w:rsidR="007D39C7" w:rsidRDefault="007D39C7" w:rsidP="00C119DD">
      <w:pPr>
        <w:pStyle w:val="NoSpacing"/>
        <w:rPr>
          <w:ins w:id="253" w:author="Charlie Clemons" w:date="2020-07-01T10:07:00Z"/>
          <w:rFonts w:ascii="Arial Narrow" w:hAnsi="Arial Narrow"/>
        </w:rPr>
      </w:pPr>
    </w:p>
    <w:p w:rsidR="000C3FBC" w:rsidRDefault="00BF2064" w:rsidP="00C119DD">
      <w:pPr>
        <w:pStyle w:val="NoSpacing"/>
        <w:rPr>
          <w:ins w:id="254" w:author="Charlie Clemons" w:date="2020-07-01T10:08:00Z"/>
          <w:rFonts w:ascii="Arial Narrow" w:hAnsi="Arial Narrow"/>
        </w:rPr>
      </w:pPr>
      <w:ins w:id="255" w:author="Charlie Clemons" w:date="2020-07-01T09:45:00Z">
        <w:r>
          <w:rPr>
            <w:rFonts w:ascii="Arial Narrow" w:hAnsi="Arial Narrow"/>
          </w:rPr>
          <w:t>ONLINE ARTICLES OF INTEREST</w:t>
        </w:r>
      </w:ins>
    </w:p>
    <w:p w:rsidR="007D39C7" w:rsidRPr="007D39C7" w:rsidRDefault="007D39C7" w:rsidP="007D39C7">
      <w:pPr>
        <w:pStyle w:val="NoSpacing"/>
        <w:numPr>
          <w:ilvl w:val="0"/>
          <w:numId w:val="19"/>
        </w:numPr>
        <w:rPr>
          <w:ins w:id="256" w:author="Charlie Clemons" w:date="2020-07-01T10:08:00Z"/>
          <w:rFonts w:ascii="Arial Narrow" w:hAnsi="Arial Narrow"/>
        </w:rPr>
        <w:pPrChange w:id="257" w:author="Charlie Clemons" w:date="2020-07-01T10:08:00Z">
          <w:pPr>
            <w:pStyle w:val="NoSpacing"/>
          </w:pPr>
        </w:pPrChange>
      </w:pPr>
      <w:ins w:id="258" w:author="Charlie Clemons" w:date="2020-07-01T10:08:00Z">
        <w:r w:rsidRPr="007D39C7">
          <w:rPr>
            <w:rFonts w:ascii="Arial Narrow" w:hAnsi="Arial Narrow"/>
            <w:b/>
            <w:rPrChange w:id="259" w:author="Charlie Clemons" w:date="2020-07-01T10:08:00Z">
              <w:rPr>
                <w:rFonts w:ascii="Arial Narrow" w:hAnsi="Arial Narrow"/>
              </w:rPr>
            </w:rPrChange>
          </w:rPr>
          <w:t>http://internsover40.blogspot.com/2009/09/7-mistakes-job-seekers-over-50-make.html -</w:t>
        </w:r>
        <w:r w:rsidRPr="007D39C7">
          <w:rPr>
            <w:rFonts w:ascii="Arial Narrow" w:hAnsi="Arial Narrow"/>
          </w:rPr>
          <w:t xml:space="preserve"> "7 Mistakes Job Seekers Over 50 Make"</w:t>
        </w:r>
      </w:ins>
    </w:p>
    <w:p w:rsidR="007D39C7" w:rsidRPr="007D39C7" w:rsidRDefault="007D39C7" w:rsidP="007D39C7">
      <w:pPr>
        <w:pStyle w:val="NoSpacing"/>
        <w:numPr>
          <w:ilvl w:val="0"/>
          <w:numId w:val="19"/>
        </w:numPr>
        <w:rPr>
          <w:ins w:id="260" w:author="Charlie Clemons" w:date="2020-07-01T10:08:00Z"/>
          <w:rFonts w:ascii="Arial Narrow" w:hAnsi="Arial Narrow"/>
        </w:rPr>
        <w:pPrChange w:id="261" w:author="Charlie Clemons" w:date="2020-07-01T10:08:00Z">
          <w:pPr>
            <w:pStyle w:val="NoSpacing"/>
          </w:pPr>
        </w:pPrChange>
      </w:pPr>
      <w:ins w:id="262" w:author="Charlie Clemons" w:date="2020-07-01T10:08:00Z">
        <w:r w:rsidRPr="007D39C7">
          <w:rPr>
            <w:rFonts w:ascii="Arial Narrow" w:hAnsi="Arial Narrow"/>
            <w:b/>
            <w:rPrChange w:id="263" w:author="Charlie Clemons" w:date="2020-07-01T10:09:00Z">
              <w:rPr>
                <w:rFonts w:ascii="Arial Narrow" w:hAnsi="Arial Narrow"/>
              </w:rPr>
            </w:rPrChange>
          </w:rPr>
          <w:t>https://www.monster.com/career-advice/article/networking-at-50-plus -</w:t>
        </w:r>
        <w:r w:rsidRPr="007D39C7">
          <w:rPr>
            <w:rFonts w:ascii="Arial Narrow" w:hAnsi="Arial Narrow"/>
          </w:rPr>
          <w:t xml:space="preserve"> suggestions to help you network in your job search more effectively</w:t>
        </w:r>
      </w:ins>
    </w:p>
    <w:p w:rsidR="007D39C7" w:rsidRPr="007D39C7" w:rsidRDefault="007D39C7" w:rsidP="007D39C7">
      <w:pPr>
        <w:pStyle w:val="NoSpacing"/>
        <w:numPr>
          <w:ilvl w:val="0"/>
          <w:numId w:val="19"/>
        </w:numPr>
        <w:rPr>
          <w:ins w:id="264" w:author="Charlie Clemons" w:date="2020-07-01T10:08:00Z"/>
          <w:rFonts w:ascii="Arial Narrow" w:hAnsi="Arial Narrow"/>
        </w:rPr>
        <w:pPrChange w:id="265" w:author="Charlie Clemons" w:date="2020-07-01T10:08:00Z">
          <w:pPr>
            <w:pStyle w:val="NoSpacing"/>
          </w:pPr>
        </w:pPrChange>
      </w:pPr>
      <w:ins w:id="266" w:author="Charlie Clemons" w:date="2020-07-01T10:08:00Z">
        <w:r w:rsidRPr="007D39C7">
          <w:rPr>
            <w:rFonts w:ascii="Arial Narrow" w:hAnsi="Arial Narrow"/>
            <w:b/>
            <w:rPrChange w:id="267" w:author="Charlie Clemons" w:date="2020-07-01T10:09:00Z">
              <w:rPr>
                <w:rFonts w:ascii="Arial Narrow" w:hAnsi="Arial Narrow"/>
              </w:rPr>
            </w:rPrChange>
          </w:rPr>
          <w:t>https://www.monster.com/career-advice/article/cover-letters-for-50-plus-workers -</w:t>
        </w:r>
        <w:r w:rsidRPr="007D39C7">
          <w:rPr>
            <w:rFonts w:ascii="Arial Narrow" w:hAnsi="Arial Narrow"/>
          </w:rPr>
          <w:t xml:space="preserve"> Cover letter strategies for folks over 50</w:t>
        </w:r>
      </w:ins>
    </w:p>
    <w:p w:rsidR="007D39C7" w:rsidRPr="007D39C7" w:rsidRDefault="007D39C7" w:rsidP="007D39C7">
      <w:pPr>
        <w:pStyle w:val="NoSpacing"/>
        <w:numPr>
          <w:ilvl w:val="0"/>
          <w:numId w:val="19"/>
        </w:numPr>
        <w:rPr>
          <w:ins w:id="268" w:author="Charlie Clemons" w:date="2020-07-01T10:08:00Z"/>
          <w:rFonts w:ascii="Arial Narrow" w:hAnsi="Arial Narrow"/>
        </w:rPr>
        <w:pPrChange w:id="269" w:author="Charlie Clemons" w:date="2020-07-01T10:08:00Z">
          <w:pPr>
            <w:pStyle w:val="NoSpacing"/>
          </w:pPr>
        </w:pPrChange>
      </w:pPr>
      <w:ins w:id="270" w:author="Charlie Clemons" w:date="2020-07-01T10:08:00Z">
        <w:r w:rsidRPr="007D39C7">
          <w:rPr>
            <w:rFonts w:ascii="Arial Narrow" w:hAnsi="Arial Narrow"/>
            <w:b/>
            <w:rPrChange w:id="271" w:author="Charlie Clemons" w:date="2020-07-01T10:09:00Z">
              <w:rPr>
                <w:rFonts w:ascii="Arial Narrow" w:hAnsi="Arial Narrow"/>
              </w:rPr>
            </w:rPrChange>
          </w:rPr>
          <w:t>http://money.usnews.com/money/blogs/outside-voices-careers/2013/09/04/4-ways-older-job-seekers-may-circumvent-hiring-fears</w:t>
        </w:r>
        <w:r w:rsidRPr="007D39C7">
          <w:rPr>
            <w:rFonts w:ascii="Arial Narrow" w:hAnsi="Arial Narrow"/>
          </w:rPr>
          <w:t xml:space="preserve"> - Ideas from Artie Fertig to help you overcome age bias in your job search</w:t>
        </w:r>
      </w:ins>
    </w:p>
    <w:p w:rsidR="007D39C7" w:rsidRPr="007D39C7" w:rsidRDefault="007D39C7" w:rsidP="007D39C7">
      <w:pPr>
        <w:pStyle w:val="NoSpacing"/>
        <w:numPr>
          <w:ilvl w:val="0"/>
          <w:numId w:val="19"/>
        </w:numPr>
        <w:rPr>
          <w:ins w:id="272" w:author="Charlie Clemons" w:date="2020-07-01T10:08:00Z"/>
          <w:rFonts w:ascii="Arial Narrow" w:hAnsi="Arial Narrow"/>
        </w:rPr>
        <w:pPrChange w:id="273" w:author="Charlie Clemons" w:date="2020-07-01T10:08:00Z">
          <w:pPr>
            <w:pStyle w:val="NoSpacing"/>
          </w:pPr>
        </w:pPrChange>
      </w:pPr>
      <w:ins w:id="274" w:author="Charlie Clemons" w:date="2020-07-01T10:08:00Z">
        <w:r w:rsidRPr="007D39C7">
          <w:rPr>
            <w:rFonts w:ascii="Arial Narrow" w:hAnsi="Arial Narrow"/>
            <w:b/>
            <w:rPrChange w:id="275" w:author="Charlie Clemons" w:date="2020-07-01T10:10:00Z">
              <w:rPr>
                <w:rFonts w:ascii="Arial Narrow" w:hAnsi="Arial Narrow"/>
              </w:rPr>
            </w:rPrChange>
          </w:rPr>
          <w:t>https://www.huffpost.com/entry/job-search-tips_b_3573617 -</w:t>
        </w:r>
        <w:r w:rsidRPr="007D39C7">
          <w:rPr>
            <w:rFonts w:ascii="Arial Narrow" w:hAnsi="Arial Narrow"/>
          </w:rPr>
          <w:t xml:space="preserve"> Your Post 50 Job Search: 4 Ways To Conquer The Age Factor! by job search expert Mary Eileen Williams</w:t>
        </w:r>
      </w:ins>
    </w:p>
    <w:p w:rsidR="007D39C7" w:rsidRPr="007D39C7" w:rsidRDefault="007D39C7" w:rsidP="007D39C7">
      <w:pPr>
        <w:pStyle w:val="NoSpacing"/>
        <w:numPr>
          <w:ilvl w:val="0"/>
          <w:numId w:val="19"/>
        </w:numPr>
        <w:rPr>
          <w:ins w:id="276" w:author="Charlie Clemons" w:date="2020-07-01T10:08:00Z"/>
          <w:rFonts w:ascii="Arial Narrow" w:hAnsi="Arial Narrow"/>
        </w:rPr>
        <w:pPrChange w:id="277" w:author="Charlie Clemons" w:date="2020-07-01T10:08:00Z">
          <w:pPr>
            <w:pStyle w:val="NoSpacing"/>
          </w:pPr>
        </w:pPrChange>
      </w:pPr>
      <w:ins w:id="278" w:author="Charlie Clemons" w:date="2020-07-01T10:08:00Z">
        <w:r w:rsidRPr="007D39C7">
          <w:rPr>
            <w:rFonts w:ascii="Arial Narrow" w:hAnsi="Arial Narrow"/>
            <w:b/>
            <w:rPrChange w:id="279" w:author="Charlie Clemons" w:date="2020-07-01T10:10:00Z">
              <w:rPr>
                <w:rFonts w:ascii="Arial Narrow" w:hAnsi="Arial Narrow"/>
              </w:rPr>
            </w:rPrChange>
          </w:rPr>
          <w:t>https://www.marketwatch.com/story/9-tips-to-help-jobseekers-beat-age-bias-2012-11-21?pagenumber=1 -</w:t>
        </w:r>
        <w:r w:rsidRPr="007D39C7">
          <w:rPr>
            <w:rFonts w:ascii="Arial Narrow" w:hAnsi="Arial Narrow"/>
          </w:rPr>
          <w:t xml:space="preserve"> Advice on age bias from Andrea Coombes</w:t>
        </w:r>
      </w:ins>
    </w:p>
    <w:p w:rsidR="007D39C7" w:rsidRDefault="007D39C7" w:rsidP="007D39C7">
      <w:pPr>
        <w:pStyle w:val="NoSpacing"/>
        <w:numPr>
          <w:ilvl w:val="0"/>
          <w:numId w:val="19"/>
        </w:numPr>
        <w:rPr>
          <w:ins w:id="280" w:author="Charlie Clemons" w:date="2020-07-01T11:05:00Z"/>
          <w:rFonts w:ascii="Arial Narrow" w:hAnsi="Arial Narrow"/>
        </w:rPr>
        <w:pPrChange w:id="281" w:author="Charlie Clemons" w:date="2020-07-01T10:08:00Z">
          <w:pPr>
            <w:pStyle w:val="NoSpacing"/>
          </w:pPr>
        </w:pPrChange>
      </w:pPr>
      <w:ins w:id="282" w:author="Charlie Clemons" w:date="2020-07-01T10:08:00Z">
        <w:r w:rsidRPr="007D39C7">
          <w:rPr>
            <w:rFonts w:ascii="Arial Narrow" w:hAnsi="Arial Narrow"/>
            <w:b/>
            <w:rPrChange w:id="283" w:author="Charlie Clemons" w:date="2020-07-01T10:10:00Z">
              <w:rPr>
                <w:rFonts w:ascii="Arial Narrow" w:hAnsi="Arial Narrow"/>
              </w:rPr>
            </w:rPrChange>
          </w:rPr>
          <w:t>https://lifehacker.com/how-can-i-make-sure-my-resume-gets-past-resume-robots-a-5866630 -</w:t>
        </w:r>
        <w:r w:rsidRPr="007D39C7">
          <w:rPr>
            <w:rFonts w:ascii="Arial Narrow" w:hAnsi="Arial Narrow"/>
          </w:rPr>
          <w:t xml:space="preserve"> Article that explains applicant tracking software and how to get your resume past </w:t>
        </w:r>
      </w:ins>
      <w:ins w:id="284" w:author="Charlie Clemons" w:date="2020-07-01T11:06:00Z">
        <w:r w:rsidR="00CB6DAB">
          <w:rPr>
            <w:rFonts w:ascii="Arial Narrow" w:hAnsi="Arial Narrow"/>
          </w:rPr>
          <w:t>that software screening tool</w:t>
        </w:r>
      </w:ins>
    </w:p>
    <w:p w:rsidR="00CB6DAB" w:rsidRPr="00CB6DAB" w:rsidRDefault="00CB6DAB" w:rsidP="007D39C7">
      <w:pPr>
        <w:pStyle w:val="NoSpacing"/>
        <w:numPr>
          <w:ilvl w:val="0"/>
          <w:numId w:val="19"/>
        </w:numPr>
        <w:rPr>
          <w:ins w:id="285" w:author="Charlie Clemons" w:date="2020-07-01T10:08:00Z"/>
          <w:rFonts w:ascii="Arial Narrow" w:hAnsi="Arial Narrow"/>
          <w:b/>
          <w:rPrChange w:id="286" w:author="Charlie Clemons" w:date="2020-07-01T11:05:00Z">
            <w:rPr>
              <w:ins w:id="287" w:author="Charlie Clemons" w:date="2020-07-01T10:08:00Z"/>
              <w:rFonts w:ascii="Arial Narrow" w:hAnsi="Arial Narrow"/>
            </w:rPr>
          </w:rPrChange>
        </w:rPr>
        <w:pPrChange w:id="288" w:author="Charlie Clemons" w:date="2020-07-01T10:08:00Z">
          <w:pPr>
            <w:pStyle w:val="NoSpacing"/>
          </w:pPr>
        </w:pPrChange>
      </w:pPr>
      <w:ins w:id="289" w:author="Charlie Clemons" w:date="2020-07-01T11:05:00Z">
        <w:r w:rsidRPr="00CB6DAB">
          <w:rPr>
            <w:rFonts w:ascii="Arial Narrow" w:hAnsi="Arial Narrow"/>
            <w:b/>
            <w:rPrChange w:id="290" w:author="Charlie Clemons" w:date="2020-07-01T11:05:00Z">
              <w:rPr>
                <w:rStyle w:val="Hyperlink"/>
              </w:rPr>
            </w:rPrChange>
          </w:rPr>
          <w:t>https://www.workitdaily.com/fired-over-50</w:t>
        </w:r>
        <w:r w:rsidRPr="00CB6DAB">
          <w:rPr>
            <w:rFonts w:ascii="Arial Narrow" w:hAnsi="Arial Narrow"/>
            <w:b/>
            <w:rPrChange w:id="291" w:author="Charlie Clemons" w:date="2020-07-01T11:05:00Z">
              <w:rPr/>
            </w:rPrChange>
          </w:rPr>
          <w:t xml:space="preserve"> - </w:t>
        </w:r>
        <w:r>
          <w:rPr>
            <w:rFonts w:ascii="Arial Narrow" w:hAnsi="Arial Narrow"/>
          </w:rPr>
          <w:t xml:space="preserve">Article by Cheryl Simpson that explains how to transition from newly unemployed back to employed </w:t>
        </w:r>
      </w:ins>
      <w:ins w:id="292" w:author="Charlie Clemons" w:date="2020-07-01T11:06:00Z">
        <w:r>
          <w:rPr>
            <w:rFonts w:ascii="Arial Narrow" w:hAnsi="Arial Narrow"/>
          </w:rPr>
          <w:t>by following a simple action plan</w:t>
        </w:r>
      </w:ins>
    </w:p>
    <w:p w:rsidR="007D39C7" w:rsidRDefault="007D39C7" w:rsidP="007D39C7">
      <w:pPr>
        <w:pStyle w:val="NoSpacing"/>
        <w:numPr>
          <w:ilvl w:val="0"/>
          <w:numId w:val="19"/>
        </w:numPr>
        <w:rPr>
          <w:ins w:id="293" w:author="Charlie Clemons" w:date="2020-07-01T11:03:00Z"/>
          <w:rFonts w:ascii="Arial Narrow" w:hAnsi="Arial Narrow"/>
        </w:rPr>
        <w:pPrChange w:id="294" w:author="Charlie Clemons" w:date="2020-07-01T10:08:00Z">
          <w:pPr>
            <w:pStyle w:val="NoSpacing"/>
          </w:pPr>
        </w:pPrChange>
      </w:pPr>
      <w:ins w:id="295" w:author="Charlie Clemons" w:date="2020-07-01T10:08:00Z">
        <w:r w:rsidRPr="007D39C7">
          <w:rPr>
            <w:rFonts w:ascii="Arial Narrow" w:hAnsi="Arial Narrow"/>
            <w:b/>
            <w:rPrChange w:id="296" w:author="Charlie Clemons" w:date="2020-07-01T10:10:00Z">
              <w:rPr>
                <w:rFonts w:ascii="Arial Narrow" w:hAnsi="Arial Narrow"/>
              </w:rPr>
            </w:rPrChange>
          </w:rPr>
          <w:t>https://www.aarp.org/work/job-hunting/info-06-2013/create-online-profile-job-search.html -</w:t>
        </w:r>
        <w:r>
          <w:rPr>
            <w:rFonts w:ascii="Arial Narrow" w:hAnsi="Arial Narrow"/>
          </w:rPr>
          <w:t xml:space="preserve"> </w:t>
        </w:r>
        <w:r w:rsidRPr="007D39C7">
          <w:rPr>
            <w:rFonts w:ascii="Arial Narrow" w:hAnsi="Arial Narrow"/>
          </w:rPr>
          <w:t>Why older workers need to be proficient with social media, by Jane Bryant Quinn</w:t>
        </w:r>
      </w:ins>
    </w:p>
    <w:p w:rsidR="00CB6DAB" w:rsidRPr="00CB6DAB" w:rsidRDefault="00CB6DAB" w:rsidP="007D39C7">
      <w:pPr>
        <w:pStyle w:val="NoSpacing"/>
        <w:numPr>
          <w:ilvl w:val="0"/>
          <w:numId w:val="19"/>
        </w:numPr>
        <w:rPr>
          <w:ins w:id="297" w:author="Charlie Clemons" w:date="2020-07-01T09:45:00Z"/>
          <w:rFonts w:ascii="Arial Narrow" w:hAnsi="Arial Narrow"/>
          <w:b/>
          <w:rPrChange w:id="298" w:author="Charlie Clemons" w:date="2020-07-01T11:04:00Z">
            <w:rPr>
              <w:ins w:id="299" w:author="Charlie Clemons" w:date="2020-07-01T09:45:00Z"/>
              <w:rFonts w:ascii="Arial Narrow" w:hAnsi="Arial Narrow"/>
            </w:rPr>
          </w:rPrChange>
        </w:rPr>
        <w:pPrChange w:id="300" w:author="Charlie Clemons" w:date="2020-07-01T10:08:00Z">
          <w:pPr>
            <w:pStyle w:val="NoSpacing"/>
          </w:pPr>
        </w:pPrChange>
      </w:pPr>
      <w:ins w:id="301" w:author="Charlie Clemons" w:date="2020-07-01T11:04:00Z">
        <w:r w:rsidRPr="00CB6DAB">
          <w:rPr>
            <w:rFonts w:ascii="Arial Narrow" w:hAnsi="Arial Narrow"/>
            <w:b/>
            <w:rPrChange w:id="302" w:author="Charlie Clemons" w:date="2020-07-01T11:04:00Z">
              <w:rPr>
                <w:rStyle w:val="Hyperlink"/>
              </w:rPr>
            </w:rPrChange>
          </w:rPr>
          <w:t>https://www.aarp.org/aarp-foundation/our-work/income/back-to-work-50-plus/smart-strategies-for-50-plus-jobseekers/</w:t>
        </w:r>
      </w:ins>
    </w:p>
    <w:p w:rsidR="00BF2064" w:rsidRPr="00C119DD" w:rsidRDefault="00BF2064" w:rsidP="00C119DD">
      <w:pPr>
        <w:pStyle w:val="NoSpacing"/>
        <w:rPr>
          <w:ins w:id="303" w:author="Charlie Clemons" w:date="2020-06-30T14:05:00Z"/>
          <w:rFonts w:ascii="Arial Narrow" w:hAnsi="Arial Narrow"/>
        </w:rPr>
      </w:pPr>
    </w:p>
    <w:p w:rsidR="00CB6DAB" w:rsidRDefault="00CB6DAB" w:rsidP="000F1A3C">
      <w:pPr>
        <w:pStyle w:val="NoSpacing"/>
        <w:rPr>
          <w:ins w:id="304" w:author="Charlie Clemons" w:date="2020-07-01T11:07:00Z"/>
          <w:rFonts w:ascii="Arial Narrow" w:hAnsi="Arial Narrow"/>
        </w:rPr>
        <w:pPrChange w:id="305" w:author="Charlie Clemons" w:date="2020-06-29T11:34:00Z">
          <w:pPr>
            <w:tabs>
              <w:tab w:val="left" w:pos="6784"/>
            </w:tabs>
          </w:pPr>
        </w:pPrChange>
      </w:pPr>
    </w:p>
    <w:p w:rsidR="00CB6DAB" w:rsidRDefault="00CB6DAB" w:rsidP="000F1A3C">
      <w:pPr>
        <w:pStyle w:val="NoSpacing"/>
        <w:rPr>
          <w:ins w:id="306" w:author="Charlie Clemons" w:date="2020-07-01T11:07:00Z"/>
          <w:rFonts w:ascii="Arial Narrow" w:hAnsi="Arial Narrow"/>
        </w:rPr>
        <w:pPrChange w:id="307" w:author="Charlie Clemons" w:date="2020-06-29T11:34:00Z">
          <w:pPr>
            <w:tabs>
              <w:tab w:val="left" w:pos="6784"/>
            </w:tabs>
          </w:pPr>
        </w:pPrChange>
      </w:pPr>
    </w:p>
    <w:p w:rsidR="00CB6DAB" w:rsidRDefault="00CB6DAB" w:rsidP="000F1A3C">
      <w:pPr>
        <w:pStyle w:val="NoSpacing"/>
        <w:rPr>
          <w:ins w:id="308" w:author="Charlie Clemons" w:date="2020-07-01T11:07:00Z"/>
          <w:rFonts w:ascii="Arial Narrow" w:hAnsi="Arial Narrow"/>
        </w:rPr>
        <w:pPrChange w:id="309" w:author="Charlie Clemons" w:date="2020-06-29T11:34:00Z">
          <w:pPr>
            <w:tabs>
              <w:tab w:val="left" w:pos="6784"/>
            </w:tabs>
          </w:pPr>
        </w:pPrChange>
      </w:pPr>
    </w:p>
    <w:p w:rsidR="00CB6DAB" w:rsidRDefault="00CB6DAB" w:rsidP="000F1A3C">
      <w:pPr>
        <w:pStyle w:val="NoSpacing"/>
        <w:rPr>
          <w:ins w:id="310" w:author="Charlie Clemons" w:date="2020-07-01T11:07:00Z"/>
          <w:rFonts w:ascii="Arial Narrow" w:hAnsi="Arial Narrow"/>
        </w:rPr>
        <w:pPrChange w:id="311" w:author="Charlie Clemons" w:date="2020-06-29T11:34:00Z">
          <w:pPr>
            <w:tabs>
              <w:tab w:val="left" w:pos="6784"/>
            </w:tabs>
          </w:pPr>
        </w:pPrChange>
      </w:pPr>
    </w:p>
    <w:p w:rsidR="00CB6DAB" w:rsidRDefault="00CB6DAB" w:rsidP="000F1A3C">
      <w:pPr>
        <w:pStyle w:val="NoSpacing"/>
        <w:rPr>
          <w:ins w:id="312" w:author="Charlie Clemons" w:date="2020-07-01T11:07:00Z"/>
          <w:rFonts w:ascii="Arial Narrow" w:hAnsi="Arial Narrow"/>
        </w:rPr>
        <w:pPrChange w:id="313" w:author="Charlie Clemons" w:date="2020-06-29T11:34:00Z">
          <w:pPr>
            <w:tabs>
              <w:tab w:val="left" w:pos="6784"/>
            </w:tabs>
          </w:pPr>
        </w:pPrChange>
      </w:pPr>
    </w:p>
    <w:p w:rsidR="00CB6DAB" w:rsidRDefault="00CB6DAB" w:rsidP="000F1A3C">
      <w:pPr>
        <w:pStyle w:val="NoSpacing"/>
        <w:rPr>
          <w:ins w:id="314" w:author="Charlie Clemons" w:date="2020-07-01T11:07:00Z"/>
          <w:rFonts w:ascii="Arial Narrow" w:hAnsi="Arial Narrow"/>
        </w:rPr>
        <w:pPrChange w:id="315" w:author="Charlie Clemons" w:date="2020-06-29T11:34:00Z">
          <w:pPr>
            <w:tabs>
              <w:tab w:val="left" w:pos="6784"/>
            </w:tabs>
          </w:pPr>
        </w:pPrChange>
      </w:pPr>
    </w:p>
    <w:p w:rsidR="00CB6DAB" w:rsidRDefault="00CB6DAB" w:rsidP="000F1A3C">
      <w:pPr>
        <w:pStyle w:val="NoSpacing"/>
        <w:rPr>
          <w:ins w:id="316" w:author="Charlie Clemons" w:date="2020-07-01T11:07:00Z"/>
          <w:rFonts w:ascii="Arial Narrow" w:hAnsi="Arial Narrow"/>
        </w:rPr>
        <w:pPrChange w:id="317" w:author="Charlie Clemons" w:date="2020-06-29T11:34:00Z">
          <w:pPr>
            <w:tabs>
              <w:tab w:val="left" w:pos="6784"/>
            </w:tabs>
          </w:pPr>
        </w:pPrChange>
      </w:pPr>
    </w:p>
    <w:p w:rsidR="00CB6DAB" w:rsidRDefault="00CB6DAB" w:rsidP="000F1A3C">
      <w:pPr>
        <w:pStyle w:val="NoSpacing"/>
        <w:rPr>
          <w:ins w:id="318" w:author="Charlie Clemons" w:date="2020-07-01T11:07:00Z"/>
          <w:rFonts w:ascii="Arial Narrow" w:hAnsi="Arial Narrow"/>
        </w:rPr>
        <w:pPrChange w:id="319" w:author="Charlie Clemons" w:date="2020-06-29T11:34:00Z">
          <w:pPr>
            <w:tabs>
              <w:tab w:val="left" w:pos="6784"/>
            </w:tabs>
          </w:pPr>
        </w:pPrChange>
      </w:pPr>
    </w:p>
    <w:p w:rsidR="00CB6DAB" w:rsidRDefault="00CB6DAB" w:rsidP="000F1A3C">
      <w:pPr>
        <w:pStyle w:val="NoSpacing"/>
        <w:rPr>
          <w:ins w:id="320" w:author="Charlie Clemons" w:date="2020-07-01T11:07:00Z"/>
          <w:rFonts w:ascii="Arial Narrow" w:hAnsi="Arial Narrow"/>
        </w:rPr>
        <w:pPrChange w:id="321" w:author="Charlie Clemons" w:date="2020-06-29T11:34:00Z">
          <w:pPr>
            <w:tabs>
              <w:tab w:val="left" w:pos="6784"/>
            </w:tabs>
          </w:pPr>
        </w:pPrChange>
      </w:pPr>
    </w:p>
    <w:p w:rsidR="00CB6DAB" w:rsidRDefault="00CB6DAB" w:rsidP="000F1A3C">
      <w:pPr>
        <w:pStyle w:val="NoSpacing"/>
        <w:rPr>
          <w:ins w:id="322" w:author="Charlie Clemons" w:date="2020-07-01T11:07:00Z"/>
          <w:rFonts w:ascii="Arial Narrow" w:hAnsi="Arial Narrow"/>
        </w:rPr>
        <w:pPrChange w:id="323" w:author="Charlie Clemons" w:date="2020-06-29T11:34:00Z">
          <w:pPr>
            <w:tabs>
              <w:tab w:val="left" w:pos="6784"/>
            </w:tabs>
          </w:pPr>
        </w:pPrChange>
      </w:pPr>
    </w:p>
    <w:p w:rsidR="00CB6DAB" w:rsidRDefault="00CB6DAB" w:rsidP="000F1A3C">
      <w:pPr>
        <w:pStyle w:val="NoSpacing"/>
        <w:rPr>
          <w:ins w:id="324" w:author="Charlie Clemons" w:date="2020-07-01T11:07:00Z"/>
          <w:rFonts w:ascii="Arial Narrow" w:hAnsi="Arial Narrow"/>
        </w:rPr>
        <w:pPrChange w:id="325" w:author="Charlie Clemons" w:date="2020-06-29T11:34:00Z">
          <w:pPr>
            <w:tabs>
              <w:tab w:val="left" w:pos="6784"/>
            </w:tabs>
          </w:pPr>
        </w:pPrChange>
      </w:pPr>
    </w:p>
    <w:p w:rsidR="00CB6DAB" w:rsidRDefault="00CB6DAB" w:rsidP="000F1A3C">
      <w:pPr>
        <w:pStyle w:val="NoSpacing"/>
        <w:rPr>
          <w:ins w:id="326" w:author="Charlie Clemons" w:date="2020-07-01T11:07:00Z"/>
          <w:rFonts w:ascii="Arial Narrow" w:hAnsi="Arial Narrow"/>
        </w:rPr>
        <w:pPrChange w:id="327" w:author="Charlie Clemons" w:date="2020-06-29T11:34:00Z">
          <w:pPr>
            <w:tabs>
              <w:tab w:val="left" w:pos="6784"/>
            </w:tabs>
          </w:pPr>
        </w:pPrChange>
      </w:pPr>
    </w:p>
    <w:p w:rsidR="00CB6DAB" w:rsidRDefault="00CB6DAB" w:rsidP="000F1A3C">
      <w:pPr>
        <w:pStyle w:val="NoSpacing"/>
        <w:rPr>
          <w:ins w:id="328" w:author="Charlie Clemons" w:date="2020-07-01T11:07:00Z"/>
          <w:rFonts w:ascii="Arial Narrow" w:hAnsi="Arial Narrow"/>
        </w:rPr>
        <w:pPrChange w:id="329" w:author="Charlie Clemons" w:date="2020-06-29T11:34:00Z">
          <w:pPr>
            <w:tabs>
              <w:tab w:val="left" w:pos="6784"/>
            </w:tabs>
          </w:pPr>
        </w:pPrChange>
      </w:pPr>
    </w:p>
    <w:p w:rsidR="00CB6DAB" w:rsidRDefault="00CB6DAB" w:rsidP="000F1A3C">
      <w:pPr>
        <w:pStyle w:val="NoSpacing"/>
        <w:rPr>
          <w:ins w:id="330" w:author="Charlie Clemons" w:date="2020-07-01T11:07:00Z"/>
          <w:rFonts w:ascii="Arial Narrow" w:hAnsi="Arial Narrow"/>
        </w:rPr>
        <w:pPrChange w:id="331" w:author="Charlie Clemons" w:date="2020-06-29T11:34:00Z">
          <w:pPr>
            <w:tabs>
              <w:tab w:val="left" w:pos="6784"/>
            </w:tabs>
          </w:pPr>
        </w:pPrChange>
      </w:pPr>
    </w:p>
    <w:p w:rsidR="00CB6DAB" w:rsidRDefault="00CB6DAB" w:rsidP="000F1A3C">
      <w:pPr>
        <w:pStyle w:val="NoSpacing"/>
        <w:rPr>
          <w:ins w:id="332" w:author="Charlie Clemons" w:date="2020-07-01T11:07:00Z"/>
          <w:rFonts w:ascii="Arial Narrow" w:hAnsi="Arial Narrow"/>
        </w:rPr>
        <w:pPrChange w:id="333" w:author="Charlie Clemons" w:date="2020-06-29T11:34:00Z">
          <w:pPr>
            <w:tabs>
              <w:tab w:val="left" w:pos="6784"/>
            </w:tabs>
          </w:pPr>
        </w:pPrChange>
      </w:pPr>
    </w:p>
    <w:p w:rsidR="00CB6DAB" w:rsidRDefault="00CB6DAB" w:rsidP="00CB6DAB">
      <w:pPr>
        <w:pStyle w:val="NoSpacing"/>
        <w:jc w:val="center"/>
        <w:rPr>
          <w:ins w:id="334" w:author="Charlie Clemons" w:date="2020-07-01T11:08:00Z"/>
          <w:rFonts w:ascii="Arial Narrow" w:hAnsi="Arial Narrow"/>
          <w:b/>
          <w:i/>
          <w:sz w:val="16"/>
          <w:szCs w:val="16"/>
        </w:rPr>
        <w:pPrChange w:id="335" w:author="Charlie Clemons" w:date="2020-07-01T11:07:00Z">
          <w:pPr>
            <w:pStyle w:val="NoSpacing"/>
          </w:pPr>
        </w:pPrChange>
      </w:pPr>
    </w:p>
    <w:p w:rsidR="00CB6DAB" w:rsidRDefault="00CB6DAB" w:rsidP="00CB6DAB">
      <w:pPr>
        <w:pStyle w:val="NoSpacing"/>
        <w:jc w:val="center"/>
        <w:rPr>
          <w:ins w:id="336" w:author="Charlie Clemons" w:date="2020-07-01T11:08:00Z"/>
          <w:rFonts w:ascii="Arial Narrow" w:hAnsi="Arial Narrow"/>
          <w:b/>
          <w:i/>
          <w:sz w:val="16"/>
          <w:szCs w:val="16"/>
        </w:rPr>
        <w:pPrChange w:id="337" w:author="Charlie Clemons" w:date="2020-07-01T11:07:00Z">
          <w:pPr>
            <w:pStyle w:val="NoSpacing"/>
          </w:pPr>
        </w:pPrChange>
      </w:pPr>
    </w:p>
    <w:p w:rsidR="00CB6DAB" w:rsidRDefault="00CB6DAB" w:rsidP="00CB6DAB">
      <w:pPr>
        <w:pStyle w:val="NoSpacing"/>
        <w:jc w:val="center"/>
        <w:rPr>
          <w:ins w:id="338" w:author="Charlie Clemons" w:date="2020-07-01T11:08:00Z"/>
          <w:rFonts w:ascii="Arial Narrow" w:hAnsi="Arial Narrow"/>
          <w:b/>
          <w:i/>
          <w:sz w:val="16"/>
          <w:szCs w:val="16"/>
        </w:rPr>
        <w:pPrChange w:id="339" w:author="Charlie Clemons" w:date="2020-07-01T11:07:00Z">
          <w:pPr>
            <w:pStyle w:val="NoSpacing"/>
          </w:pPr>
        </w:pPrChange>
      </w:pPr>
    </w:p>
    <w:p w:rsidR="00CB6DAB" w:rsidRPr="00CB6DAB" w:rsidRDefault="00CB6DAB" w:rsidP="00CB6DAB">
      <w:pPr>
        <w:pStyle w:val="NoSpacing"/>
        <w:jc w:val="center"/>
        <w:rPr>
          <w:ins w:id="340" w:author="Charlie Clemons" w:date="2020-07-01T11:07:00Z"/>
          <w:rFonts w:ascii="Arial Narrow" w:hAnsi="Arial Narrow"/>
          <w:b/>
          <w:i/>
          <w:sz w:val="16"/>
          <w:szCs w:val="16"/>
          <w:rPrChange w:id="341" w:author="Charlie Clemons" w:date="2020-07-01T11:08:00Z">
            <w:rPr>
              <w:ins w:id="342" w:author="Charlie Clemons" w:date="2020-07-01T11:07:00Z"/>
              <w:rFonts w:ascii="Arial Narrow" w:hAnsi="Arial Narrow"/>
            </w:rPr>
          </w:rPrChange>
        </w:rPr>
        <w:pPrChange w:id="343" w:author="Charlie Clemons" w:date="2020-07-01T11:07:00Z">
          <w:pPr>
            <w:pStyle w:val="NoSpacing"/>
          </w:pPr>
        </w:pPrChange>
      </w:pPr>
      <w:ins w:id="344" w:author="Charlie Clemons" w:date="2020-07-01T11:07:00Z">
        <w:r w:rsidRPr="00CB6DAB">
          <w:rPr>
            <w:rFonts w:ascii="Arial Narrow" w:hAnsi="Arial Narrow"/>
            <w:b/>
            <w:i/>
            <w:sz w:val="16"/>
            <w:szCs w:val="16"/>
            <w:rPrChange w:id="345" w:author="Charlie Clemons" w:date="2020-07-01T11:08:00Z">
              <w:rPr>
                <w:rFonts w:ascii="Arial Narrow" w:hAnsi="Arial Narrow"/>
              </w:rPr>
            </w:rPrChange>
          </w:rPr>
          <w:t xml:space="preserve">The Texas Workforce Commission, in partnership with 28 local workforce development boards, forms Texas Workforce Solutions. </w:t>
        </w:r>
      </w:ins>
    </w:p>
    <w:p w:rsidR="00CB6DAB" w:rsidRPr="00CB6DAB" w:rsidRDefault="00CB6DAB" w:rsidP="00CB6DAB">
      <w:pPr>
        <w:pStyle w:val="NoSpacing"/>
        <w:jc w:val="center"/>
        <w:rPr>
          <w:ins w:id="346" w:author="Charlie Clemons" w:date="2020-07-01T11:07:00Z"/>
          <w:rFonts w:ascii="Arial Narrow" w:hAnsi="Arial Narrow"/>
          <w:b/>
          <w:i/>
          <w:sz w:val="16"/>
          <w:szCs w:val="16"/>
          <w:rPrChange w:id="347" w:author="Charlie Clemons" w:date="2020-07-01T11:08:00Z">
            <w:rPr>
              <w:ins w:id="348" w:author="Charlie Clemons" w:date="2020-07-01T11:07:00Z"/>
              <w:rFonts w:ascii="Arial Narrow" w:hAnsi="Arial Narrow"/>
            </w:rPr>
          </w:rPrChange>
        </w:rPr>
        <w:pPrChange w:id="349" w:author="Charlie Clemons" w:date="2020-07-01T11:07:00Z">
          <w:pPr>
            <w:pStyle w:val="NoSpacing"/>
          </w:pPr>
        </w:pPrChange>
      </w:pPr>
      <w:ins w:id="350" w:author="Charlie Clemons" w:date="2020-07-01T11:07:00Z">
        <w:r w:rsidRPr="00CB6DAB">
          <w:rPr>
            <w:rFonts w:ascii="Arial Narrow" w:hAnsi="Arial Narrow"/>
            <w:b/>
            <w:i/>
            <w:sz w:val="16"/>
            <w:szCs w:val="16"/>
            <w:rPrChange w:id="351" w:author="Charlie Clemons" w:date="2020-07-01T11:08:00Z">
              <w:rPr>
                <w:rFonts w:ascii="Arial Narrow" w:hAnsi="Arial Narrow"/>
              </w:rPr>
            </w:rPrChange>
          </w:rPr>
          <w:t>An equal opportunity employer / program.</w:t>
        </w:r>
      </w:ins>
    </w:p>
    <w:p w:rsidR="00CB6DAB" w:rsidRPr="00CB6DAB" w:rsidRDefault="00CB6DAB" w:rsidP="00CB6DAB">
      <w:pPr>
        <w:pStyle w:val="NoSpacing"/>
        <w:jc w:val="center"/>
        <w:rPr>
          <w:ins w:id="352" w:author="Charlie Clemons" w:date="2020-07-01T11:07:00Z"/>
          <w:rFonts w:ascii="Arial Narrow" w:hAnsi="Arial Narrow"/>
          <w:b/>
          <w:i/>
          <w:sz w:val="16"/>
          <w:szCs w:val="16"/>
          <w:rPrChange w:id="353" w:author="Charlie Clemons" w:date="2020-07-01T11:08:00Z">
            <w:rPr>
              <w:ins w:id="354" w:author="Charlie Clemons" w:date="2020-07-01T11:07:00Z"/>
              <w:rFonts w:ascii="Arial Narrow" w:hAnsi="Arial Narrow"/>
            </w:rPr>
          </w:rPrChange>
        </w:rPr>
        <w:pPrChange w:id="355" w:author="Charlie Clemons" w:date="2020-07-01T11:07:00Z">
          <w:pPr>
            <w:tabs>
              <w:tab w:val="left" w:pos="6784"/>
            </w:tabs>
          </w:pPr>
        </w:pPrChange>
      </w:pPr>
      <w:ins w:id="356" w:author="Charlie Clemons" w:date="2020-07-01T11:07:00Z">
        <w:r w:rsidRPr="00CB6DAB">
          <w:rPr>
            <w:rFonts w:ascii="Arial Narrow" w:hAnsi="Arial Narrow"/>
            <w:b/>
            <w:i/>
            <w:sz w:val="16"/>
            <w:szCs w:val="16"/>
            <w:rPrChange w:id="357" w:author="Charlie Clemons" w:date="2020-07-01T11:08:00Z">
              <w:rPr>
                <w:rFonts w:ascii="Arial Narrow" w:hAnsi="Arial Narrow"/>
              </w:rPr>
            </w:rPrChange>
          </w:rPr>
          <w:t xml:space="preserve">Auxiliary aids and services are available, upon request, to individuals with disabilities. </w:t>
        </w:r>
        <w:r w:rsidRPr="00CB6DAB">
          <w:rPr>
            <w:rFonts w:ascii="Arial Narrow" w:hAnsi="Arial Narrow"/>
            <w:b/>
            <w:i/>
            <w:sz w:val="16"/>
            <w:szCs w:val="16"/>
            <w:rPrChange w:id="358" w:author="Charlie Clemons" w:date="2020-07-01T11:08:00Z">
              <w:rPr>
                <w:rFonts w:ascii="Arial Narrow" w:hAnsi="Arial Narrow"/>
              </w:rPr>
            </w:rPrChange>
          </w:rPr>
          <w:tab/>
        </w:r>
      </w:ins>
    </w:p>
    <w:p w:rsidR="006B6A38" w:rsidRPr="00CB6DAB" w:rsidRDefault="00CB6DAB" w:rsidP="00CB6DAB">
      <w:pPr>
        <w:pStyle w:val="NoSpacing"/>
        <w:jc w:val="center"/>
        <w:rPr>
          <w:rFonts w:ascii="Arial Narrow" w:hAnsi="Arial Narrow"/>
          <w:b/>
          <w:i/>
          <w:sz w:val="16"/>
          <w:szCs w:val="16"/>
          <w:rPrChange w:id="359" w:author="Charlie Clemons" w:date="2020-07-01T11:08:00Z">
            <w:rPr/>
          </w:rPrChange>
        </w:rPr>
        <w:pPrChange w:id="360" w:author="Charlie Clemons" w:date="2020-07-01T11:07:00Z">
          <w:pPr>
            <w:tabs>
              <w:tab w:val="left" w:pos="6784"/>
            </w:tabs>
          </w:pPr>
        </w:pPrChange>
      </w:pPr>
      <w:ins w:id="361" w:author="Charlie Clemons" w:date="2020-07-01T11:07:00Z">
        <w:r w:rsidRPr="00CB6DAB">
          <w:rPr>
            <w:rFonts w:ascii="Arial Narrow" w:hAnsi="Arial Narrow"/>
            <w:b/>
            <w:i/>
            <w:sz w:val="16"/>
            <w:szCs w:val="16"/>
            <w:rPrChange w:id="362" w:author="Charlie Clemons" w:date="2020-07-01T11:08:00Z">
              <w:rPr>
                <w:rFonts w:ascii="Arial Narrow" w:hAnsi="Arial Narrow"/>
              </w:rPr>
            </w:rPrChange>
          </w:rPr>
          <w:t xml:space="preserve">Relay Texas: 800-735-2989 (TDD) </w:t>
        </w:r>
        <w:r w:rsidRPr="00CB6DAB">
          <w:rPr>
            <w:rFonts w:ascii="Arial Narrow" w:hAnsi="Arial Narrow"/>
            <w:b/>
            <w:i/>
            <w:sz w:val="16"/>
            <w:szCs w:val="16"/>
            <w:rPrChange w:id="363" w:author="Charlie Clemons" w:date="2020-07-01T11:08:00Z">
              <w:rPr>
                <w:rFonts w:ascii="Arial Narrow" w:hAnsi="Arial Narrow"/>
              </w:rPr>
            </w:rPrChange>
          </w:rPr>
          <w:tab/>
          <w:t xml:space="preserve">   800-735-2988 (Voice)</w:t>
        </w:r>
      </w:ins>
    </w:p>
    <w:sectPr w:rsidR="006B6A38" w:rsidRPr="00CB6DAB" w:rsidSect="006B6A38">
      <w:type w:val="continuous"/>
      <w:pgSz w:w="12240" w:h="15840"/>
      <w:pgMar w:top="504"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0E7"/>
    <w:multiLevelType w:val="hybridMultilevel"/>
    <w:tmpl w:val="7700A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7D64"/>
    <w:multiLevelType w:val="hybridMultilevel"/>
    <w:tmpl w:val="6572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43E97"/>
    <w:multiLevelType w:val="hybridMultilevel"/>
    <w:tmpl w:val="E5582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D600D"/>
    <w:multiLevelType w:val="hybridMultilevel"/>
    <w:tmpl w:val="25B0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21359"/>
    <w:multiLevelType w:val="hybridMultilevel"/>
    <w:tmpl w:val="FA5A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A03DA"/>
    <w:multiLevelType w:val="hybridMultilevel"/>
    <w:tmpl w:val="0812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387A"/>
    <w:multiLevelType w:val="hybridMultilevel"/>
    <w:tmpl w:val="B4A82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4491B"/>
    <w:multiLevelType w:val="hybridMultilevel"/>
    <w:tmpl w:val="C556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83049"/>
    <w:multiLevelType w:val="hybridMultilevel"/>
    <w:tmpl w:val="1F742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D6778"/>
    <w:multiLevelType w:val="hybridMultilevel"/>
    <w:tmpl w:val="786A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82F02"/>
    <w:multiLevelType w:val="hybridMultilevel"/>
    <w:tmpl w:val="489E28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74F7E"/>
    <w:multiLevelType w:val="hybridMultilevel"/>
    <w:tmpl w:val="A15A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074F4E"/>
    <w:multiLevelType w:val="hybridMultilevel"/>
    <w:tmpl w:val="52A8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3207C"/>
    <w:multiLevelType w:val="hybridMultilevel"/>
    <w:tmpl w:val="CE6A7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53A0F"/>
    <w:multiLevelType w:val="hybridMultilevel"/>
    <w:tmpl w:val="1050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03C98"/>
    <w:multiLevelType w:val="hybridMultilevel"/>
    <w:tmpl w:val="B2B07D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81383"/>
    <w:multiLevelType w:val="hybridMultilevel"/>
    <w:tmpl w:val="57F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D673D"/>
    <w:multiLevelType w:val="hybridMultilevel"/>
    <w:tmpl w:val="A6B04E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25422"/>
    <w:multiLevelType w:val="hybridMultilevel"/>
    <w:tmpl w:val="55C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
  </w:num>
  <w:num w:numId="4">
    <w:abstractNumId w:val="0"/>
  </w:num>
  <w:num w:numId="5">
    <w:abstractNumId w:val="12"/>
  </w:num>
  <w:num w:numId="6">
    <w:abstractNumId w:val="18"/>
  </w:num>
  <w:num w:numId="7">
    <w:abstractNumId w:val="9"/>
  </w:num>
  <w:num w:numId="8">
    <w:abstractNumId w:val="5"/>
  </w:num>
  <w:num w:numId="9">
    <w:abstractNumId w:val="11"/>
  </w:num>
  <w:num w:numId="10">
    <w:abstractNumId w:val="7"/>
  </w:num>
  <w:num w:numId="11">
    <w:abstractNumId w:val="14"/>
  </w:num>
  <w:num w:numId="12">
    <w:abstractNumId w:val="6"/>
  </w:num>
  <w:num w:numId="13">
    <w:abstractNumId w:val="10"/>
  </w:num>
  <w:num w:numId="14">
    <w:abstractNumId w:val="13"/>
  </w:num>
  <w:num w:numId="15">
    <w:abstractNumId w:val="15"/>
  </w:num>
  <w:num w:numId="16">
    <w:abstractNumId w:val="4"/>
  </w:num>
  <w:num w:numId="17">
    <w:abstractNumId w:val="17"/>
  </w:num>
  <w:num w:numId="18">
    <w:abstractNumId w:val="3"/>
  </w:num>
  <w:num w:numId="1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ie Clemons">
    <w15:presenceInfo w15:providerId="AD" w15:userId="S-1-5-21-875364581-1751612758-1039276024-10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38"/>
    <w:rsid w:val="000C3FBC"/>
    <w:rsid w:val="000E64FD"/>
    <w:rsid w:val="000F1A3C"/>
    <w:rsid w:val="001B4F66"/>
    <w:rsid w:val="00423F60"/>
    <w:rsid w:val="006B6A38"/>
    <w:rsid w:val="007D39C7"/>
    <w:rsid w:val="00A57928"/>
    <w:rsid w:val="00BF2064"/>
    <w:rsid w:val="00C119DD"/>
    <w:rsid w:val="00CB6DAB"/>
    <w:rsid w:val="00D1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A62CB-DABD-499B-A94E-CCCA5FF0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A3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A38"/>
    <w:pPr>
      <w:spacing w:after="0" w:line="240" w:lineRule="auto"/>
    </w:pPr>
  </w:style>
  <w:style w:type="paragraph" w:customStyle="1" w:styleId="TimesNewRomanNoSpacing">
    <w:name w:val="Times New Roman No Spacing"/>
    <w:basedOn w:val="NoSpacing"/>
    <w:link w:val="TimesNewRomanNoSpacingChar"/>
    <w:rsid w:val="006B6A38"/>
    <w:rPr>
      <w:rFonts w:ascii="Times New Roman" w:hAnsi="Times New Roman"/>
      <w:sz w:val="24"/>
      <w:szCs w:val="24"/>
    </w:rPr>
  </w:style>
  <w:style w:type="character" w:customStyle="1" w:styleId="TimesNewRomanNoSpacingChar">
    <w:name w:val="Times New Roman No Spacing Char"/>
    <w:basedOn w:val="DefaultParagraphFont"/>
    <w:link w:val="TimesNewRomanNoSpacing"/>
    <w:rsid w:val="006B6A38"/>
    <w:rPr>
      <w:rFonts w:ascii="Times New Roman" w:hAnsi="Times New Roman"/>
      <w:sz w:val="24"/>
      <w:szCs w:val="24"/>
    </w:rPr>
  </w:style>
  <w:style w:type="paragraph" w:styleId="ListParagraph">
    <w:name w:val="List Paragraph"/>
    <w:basedOn w:val="Normal"/>
    <w:uiPriority w:val="34"/>
    <w:qFormat/>
    <w:rsid w:val="006B6A38"/>
    <w:pPr>
      <w:ind w:left="720"/>
      <w:contextualSpacing/>
    </w:pPr>
  </w:style>
  <w:style w:type="character" w:styleId="Hyperlink">
    <w:name w:val="Hyperlink"/>
    <w:basedOn w:val="DefaultParagraphFont"/>
    <w:uiPriority w:val="99"/>
    <w:unhideWhenUsed/>
    <w:rsid w:val="00BF2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Clemons</dc:creator>
  <cp:keywords/>
  <dc:description/>
  <cp:lastModifiedBy>Charlie Clemons</cp:lastModifiedBy>
  <cp:revision>4</cp:revision>
  <dcterms:created xsi:type="dcterms:W3CDTF">2020-06-29T15:52:00Z</dcterms:created>
  <dcterms:modified xsi:type="dcterms:W3CDTF">2020-07-01T16:09:00Z</dcterms:modified>
</cp:coreProperties>
</file>